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D80171" w:rsidRDefault="007862DE" w:rsidP="00B36AC4">
      <w:pPr>
        <w:spacing w:after="0" w:line="240" w:lineRule="auto"/>
        <w:jc w:val="center"/>
        <w:rPr>
          <w:rFonts w:ascii="Arial" w:hAnsi="Arial" w:cs="Arial"/>
          <w:sz w:val="28"/>
          <w:szCs w:val="28"/>
        </w:rPr>
      </w:pPr>
      <w:bookmarkStart w:id="0" w:name="_GoBack"/>
      <w:bookmarkEnd w:id="0"/>
      <w:r>
        <w:rPr>
          <w:rFonts w:ascii="Arial" w:hAnsi="Arial" w:cs="Arial"/>
          <w:noProof/>
          <w:lang w:val="es-ES" w:eastAsia="es-ES"/>
        </w:rPr>
        <w:drawing>
          <wp:inline distT="0" distB="0" distL="0" distR="0">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Default="007862DE" w:rsidP="00707A37">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49340B">
        <w:rPr>
          <w:rFonts w:ascii="Arial" w:hAnsi="Arial" w:cs="Arial"/>
          <w:b/>
          <w:sz w:val="28"/>
          <w:szCs w:val="28"/>
        </w:rPr>
        <w:t>PRIMERA</w:t>
      </w:r>
      <w:r w:rsidR="00F11A56">
        <w:rPr>
          <w:rFonts w:ascii="Arial" w:hAnsi="Arial" w:cs="Arial"/>
          <w:b/>
          <w:sz w:val="28"/>
          <w:szCs w:val="28"/>
        </w:rPr>
        <w:t xml:space="preserve"> </w:t>
      </w:r>
      <w:r w:rsidR="00707A37">
        <w:rPr>
          <w:rFonts w:ascii="Arial" w:hAnsi="Arial" w:cs="Arial"/>
          <w:b/>
          <w:sz w:val="28"/>
          <w:szCs w:val="28"/>
        </w:rPr>
        <w:t xml:space="preserve">REUNION DE DIRECTORIO </w:t>
      </w:r>
    </w:p>
    <w:p w:rsidR="0049340B" w:rsidRDefault="0049340B" w:rsidP="0049340B">
      <w:pPr>
        <w:tabs>
          <w:tab w:val="center" w:pos="4419"/>
          <w:tab w:val="left" w:pos="5256"/>
        </w:tabs>
        <w:spacing w:after="0" w:line="240" w:lineRule="auto"/>
        <w:jc w:val="center"/>
        <w:rPr>
          <w:rFonts w:ascii="Arial" w:hAnsi="Arial" w:cs="Arial"/>
          <w:b/>
        </w:rPr>
      </w:pPr>
    </w:p>
    <w:p w:rsidR="00F61E8B" w:rsidRPr="00F61E8B" w:rsidRDefault="00F61E8B" w:rsidP="0049340B">
      <w:pPr>
        <w:tabs>
          <w:tab w:val="center" w:pos="4419"/>
          <w:tab w:val="left" w:pos="5256"/>
        </w:tabs>
        <w:spacing w:after="0" w:line="240" w:lineRule="auto"/>
        <w:jc w:val="center"/>
        <w:rPr>
          <w:rFonts w:ascii="Arial" w:hAnsi="Arial" w:cs="Arial"/>
          <w:b/>
        </w:rPr>
      </w:pPr>
    </w:p>
    <w:p w:rsidR="007862DE" w:rsidRPr="00816D8A" w:rsidRDefault="0049340B" w:rsidP="0049340B">
      <w:pPr>
        <w:tabs>
          <w:tab w:val="center" w:pos="4419"/>
          <w:tab w:val="left" w:pos="5256"/>
        </w:tabs>
        <w:spacing w:after="0" w:line="240" w:lineRule="auto"/>
        <w:jc w:val="both"/>
        <w:rPr>
          <w:rFonts w:ascii="Calibri" w:hAnsi="Calibri" w:cs="Arial"/>
          <w:sz w:val="24"/>
          <w:szCs w:val="24"/>
        </w:rPr>
      </w:pPr>
      <w:r w:rsidRPr="00816D8A">
        <w:rPr>
          <w:rFonts w:ascii="Calibri" w:hAnsi="Calibri" w:cs="Arial"/>
          <w:b/>
          <w:sz w:val="24"/>
          <w:szCs w:val="24"/>
        </w:rPr>
        <w:t>F</w:t>
      </w:r>
      <w:r w:rsidR="007862DE" w:rsidRPr="00816D8A">
        <w:rPr>
          <w:rFonts w:ascii="Calibri" w:hAnsi="Calibri" w:cs="Arial"/>
          <w:b/>
          <w:sz w:val="24"/>
          <w:szCs w:val="24"/>
        </w:rPr>
        <w:t xml:space="preserve">echa: </w:t>
      </w:r>
      <w:r w:rsidR="00380E98" w:rsidRPr="00816D8A">
        <w:rPr>
          <w:rFonts w:ascii="Calibri" w:hAnsi="Calibri" w:cs="Arial"/>
          <w:sz w:val="24"/>
          <w:szCs w:val="24"/>
        </w:rPr>
        <w:t>201</w:t>
      </w:r>
      <w:r w:rsidRPr="00816D8A">
        <w:rPr>
          <w:rFonts w:ascii="Calibri" w:hAnsi="Calibri" w:cs="Arial"/>
          <w:sz w:val="24"/>
          <w:szCs w:val="24"/>
        </w:rPr>
        <w:t>7</w:t>
      </w:r>
      <w:r w:rsidR="00707A37" w:rsidRPr="00816D8A">
        <w:rPr>
          <w:rFonts w:ascii="Calibri" w:hAnsi="Calibri" w:cs="Arial"/>
          <w:sz w:val="24"/>
          <w:szCs w:val="24"/>
        </w:rPr>
        <w:t>.13</w:t>
      </w:r>
      <w:r w:rsidR="00380E98" w:rsidRPr="00816D8A">
        <w:rPr>
          <w:rFonts w:ascii="Calibri" w:hAnsi="Calibri" w:cs="Arial"/>
          <w:sz w:val="24"/>
          <w:szCs w:val="24"/>
        </w:rPr>
        <w:t>.</w:t>
      </w:r>
      <w:r w:rsidRPr="00816D8A">
        <w:rPr>
          <w:rFonts w:ascii="Calibri" w:hAnsi="Calibri" w:cs="Arial"/>
          <w:sz w:val="24"/>
          <w:szCs w:val="24"/>
        </w:rPr>
        <w:t>06</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b/>
          <w:sz w:val="24"/>
          <w:szCs w:val="24"/>
        </w:rPr>
      </w:pPr>
      <w:r w:rsidRPr="00816D8A">
        <w:rPr>
          <w:rFonts w:ascii="Calibri" w:hAnsi="Calibri"/>
          <w:b/>
          <w:sz w:val="24"/>
          <w:szCs w:val="24"/>
        </w:rPr>
        <w:t xml:space="preserve">Hora: </w:t>
      </w:r>
      <w:r w:rsidR="00F11A56" w:rsidRPr="00816D8A">
        <w:rPr>
          <w:rFonts w:ascii="Calibri" w:hAnsi="Calibri"/>
          <w:sz w:val="24"/>
          <w:szCs w:val="24"/>
        </w:rPr>
        <w:t>17</w:t>
      </w:r>
      <w:r w:rsidRPr="00816D8A">
        <w:rPr>
          <w:rFonts w:ascii="Calibri" w:hAnsi="Calibri"/>
          <w:sz w:val="24"/>
          <w:szCs w:val="24"/>
        </w:rPr>
        <w:t>:</w:t>
      </w:r>
      <w:r w:rsidR="00707A37" w:rsidRPr="00816D8A">
        <w:rPr>
          <w:rFonts w:ascii="Calibri" w:hAnsi="Calibri"/>
          <w:sz w:val="24"/>
          <w:szCs w:val="24"/>
        </w:rPr>
        <w:t>15</w:t>
      </w:r>
      <w:r w:rsidRPr="00816D8A">
        <w:rPr>
          <w:rFonts w:ascii="Calibri" w:hAnsi="Calibri"/>
          <w:sz w:val="24"/>
          <w:szCs w:val="24"/>
        </w:rPr>
        <w:t xml:space="preserve"> a </w:t>
      </w:r>
      <w:r w:rsidR="00707A37" w:rsidRPr="00816D8A">
        <w:rPr>
          <w:rFonts w:ascii="Calibri" w:hAnsi="Calibri"/>
          <w:sz w:val="24"/>
          <w:szCs w:val="24"/>
        </w:rPr>
        <w:t>18</w:t>
      </w:r>
      <w:r w:rsidR="00380E98" w:rsidRPr="00816D8A">
        <w:rPr>
          <w:rFonts w:ascii="Calibri" w:hAnsi="Calibri"/>
          <w:sz w:val="24"/>
          <w:szCs w:val="24"/>
        </w:rPr>
        <w:t>:</w:t>
      </w:r>
      <w:r w:rsidR="00707A37" w:rsidRPr="00816D8A">
        <w:rPr>
          <w:rFonts w:ascii="Calibri" w:hAnsi="Calibri"/>
          <w:sz w:val="24"/>
          <w:szCs w:val="24"/>
        </w:rPr>
        <w:t>4</w:t>
      </w:r>
      <w:r w:rsidR="0049340B" w:rsidRPr="00816D8A">
        <w:rPr>
          <w:rFonts w:ascii="Calibri" w:hAnsi="Calibri"/>
          <w:sz w:val="24"/>
          <w:szCs w:val="24"/>
        </w:rPr>
        <w:t>0</w:t>
      </w:r>
    </w:p>
    <w:p w:rsidR="007862DE" w:rsidRPr="00816D8A" w:rsidRDefault="007862DE" w:rsidP="00D80171">
      <w:pPr>
        <w:pStyle w:val="Textosinformato"/>
        <w:jc w:val="both"/>
        <w:rPr>
          <w:rFonts w:ascii="Calibri" w:hAnsi="Calibri"/>
          <w:b/>
          <w:sz w:val="24"/>
          <w:szCs w:val="24"/>
        </w:rPr>
      </w:pPr>
    </w:p>
    <w:p w:rsidR="007862DE" w:rsidRPr="00816D8A" w:rsidRDefault="007862DE" w:rsidP="00D80171">
      <w:pPr>
        <w:pStyle w:val="Textosinformato"/>
        <w:jc w:val="both"/>
        <w:rPr>
          <w:rFonts w:ascii="Calibri" w:hAnsi="Calibri"/>
          <w:sz w:val="24"/>
          <w:szCs w:val="24"/>
        </w:rPr>
      </w:pPr>
      <w:r w:rsidRPr="00816D8A">
        <w:rPr>
          <w:rFonts w:ascii="Calibri" w:hAnsi="Calibri"/>
          <w:b/>
          <w:sz w:val="24"/>
          <w:szCs w:val="24"/>
        </w:rPr>
        <w:t>Lugar:</w:t>
      </w:r>
      <w:r w:rsidR="00F11A56" w:rsidRPr="00816D8A">
        <w:rPr>
          <w:rFonts w:ascii="Calibri" w:hAnsi="Calibri"/>
          <w:b/>
          <w:sz w:val="24"/>
          <w:szCs w:val="24"/>
        </w:rPr>
        <w:t xml:space="preserve"> </w:t>
      </w:r>
      <w:r w:rsidR="002A5BD7" w:rsidRPr="00816D8A">
        <w:rPr>
          <w:rFonts w:ascii="Calibri" w:hAnsi="Calibri"/>
          <w:sz w:val="24"/>
          <w:szCs w:val="24"/>
        </w:rPr>
        <w:t>Estadio Croata</w:t>
      </w:r>
    </w:p>
    <w:p w:rsidR="007862DE" w:rsidRPr="00816D8A" w:rsidRDefault="007862DE" w:rsidP="00D80171">
      <w:pPr>
        <w:pStyle w:val="Textosinformato"/>
        <w:jc w:val="both"/>
        <w:rPr>
          <w:rFonts w:ascii="Calibri" w:hAnsi="Calibri"/>
          <w:b/>
          <w:sz w:val="24"/>
          <w:szCs w:val="24"/>
        </w:rPr>
      </w:pPr>
    </w:p>
    <w:p w:rsidR="008A0BC4" w:rsidRPr="00893197" w:rsidRDefault="00816D8A" w:rsidP="008A0BC4">
      <w:pPr>
        <w:spacing w:before="100" w:beforeAutospacing="1" w:after="100" w:afterAutospacing="1" w:line="240" w:lineRule="auto"/>
        <w:rPr>
          <w:rFonts w:ascii="Calibri" w:eastAsia="Times New Roman" w:hAnsi="Calibri" w:cs="Arial"/>
          <w:b/>
          <w:sz w:val="24"/>
          <w:szCs w:val="24"/>
        </w:rPr>
      </w:pPr>
      <w:r w:rsidRPr="00816D8A">
        <w:rPr>
          <w:rFonts w:ascii="Calibri" w:hAnsi="Calibri"/>
          <w:b/>
          <w:sz w:val="24"/>
          <w:szCs w:val="24"/>
        </w:rPr>
        <w:t xml:space="preserve"> Asisten: </w:t>
      </w:r>
      <w:r w:rsidR="003D3767" w:rsidRPr="00816D8A">
        <w:rPr>
          <w:rFonts w:ascii="Calibri" w:eastAsia="Times New Roman" w:hAnsi="Calibri"/>
          <w:b/>
          <w:bCs/>
          <w:sz w:val="24"/>
          <w:szCs w:val="24"/>
        </w:rPr>
        <w:t>Edmundo Acevedo</w:t>
      </w:r>
      <w:r w:rsidR="006D446F" w:rsidRPr="00816D8A">
        <w:rPr>
          <w:rFonts w:ascii="Calibri" w:eastAsia="Times New Roman" w:hAnsi="Calibri"/>
          <w:b/>
          <w:bCs/>
          <w:sz w:val="24"/>
          <w:szCs w:val="24"/>
        </w:rPr>
        <w:t xml:space="preserve">, Gloria Montenegro, </w:t>
      </w:r>
      <w:r w:rsidR="008A0BC4" w:rsidRPr="00893197">
        <w:rPr>
          <w:rFonts w:ascii="Calibri" w:eastAsia="Times New Roman" w:hAnsi="Calibri"/>
          <w:b/>
          <w:bCs/>
          <w:sz w:val="24"/>
          <w:szCs w:val="24"/>
        </w:rPr>
        <w:t>Alejandro Violic</w:t>
      </w:r>
    </w:p>
    <w:p w:rsidR="006D446F" w:rsidRPr="00816D8A" w:rsidRDefault="006D446F" w:rsidP="00816D8A">
      <w:pPr>
        <w:pStyle w:val="Textosinformato"/>
        <w:jc w:val="both"/>
        <w:rPr>
          <w:rFonts w:ascii="Calibri" w:hAnsi="Calibri"/>
          <w:b/>
          <w:sz w:val="24"/>
          <w:szCs w:val="24"/>
        </w:rPr>
      </w:pPr>
      <w:r w:rsidRPr="00816D8A">
        <w:rPr>
          <w:rFonts w:ascii="Calibri" w:eastAsia="Times New Roman" w:hAnsi="Calibri"/>
          <w:b/>
          <w:bCs/>
          <w:sz w:val="24"/>
          <w:szCs w:val="24"/>
        </w:rPr>
        <w:t>Claudio Wernli,</w:t>
      </w:r>
      <w:r w:rsidR="00893197">
        <w:rPr>
          <w:rFonts w:ascii="Calibri" w:eastAsia="Times New Roman" w:hAnsi="Calibri"/>
          <w:b/>
          <w:bCs/>
          <w:sz w:val="24"/>
          <w:szCs w:val="24"/>
        </w:rPr>
        <w:t xml:space="preserve"> </w:t>
      </w:r>
      <w:r w:rsidRPr="00816D8A">
        <w:rPr>
          <w:rFonts w:ascii="Calibri" w:eastAsia="Times New Roman" w:hAnsi="Calibri"/>
          <w:b/>
          <w:bCs/>
          <w:sz w:val="24"/>
          <w:szCs w:val="24"/>
        </w:rPr>
        <w:t>Julio Kalazich</w:t>
      </w:r>
      <w:r w:rsidR="00D937A5" w:rsidRPr="00816D8A">
        <w:rPr>
          <w:rFonts w:ascii="Calibri" w:eastAsia="Times New Roman" w:hAnsi="Calibri"/>
          <w:b/>
          <w:bCs/>
          <w:sz w:val="24"/>
          <w:szCs w:val="24"/>
        </w:rPr>
        <w:t xml:space="preserve">, </w:t>
      </w:r>
      <w:r w:rsidR="00D937A5" w:rsidRPr="00816D8A">
        <w:rPr>
          <w:rFonts w:ascii="Calibri" w:hAnsi="Calibri"/>
          <w:b/>
          <w:sz w:val="24"/>
          <w:szCs w:val="24"/>
        </w:rPr>
        <w:t>Alejandro Violic</w:t>
      </w:r>
      <w:r w:rsidRPr="00816D8A">
        <w:rPr>
          <w:rFonts w:ascii="Calibri" w:eastAsia="Times New Roman" w:hAnsi="Calibri"/>
          <w:b/>
          <w:bCs/>
          <w:sz w:val="24"/>
          <w:szCs w:val="24"/>
        </w:rPr>
        <w:t xml:space="preserve"> y Bernardo Latorre</w:t>
      </w:r>
      <w:r w:rsidRPr="00816D8A">
        <w:rPr>
          <w:rFonts w:ascii="Calibri" w:eastAsia="Times New Roman" w:hAnsi="Calibri"/>
          <w:sz w:val="24"/>
          <w:szCs w:val="24"/>
        </w:rPr>
        <w:t>.</w:t>
      </w:r>
    </w:p>
    <w:p w:rsidR="006D446F" w:rsidRPr="00816D8A" w:rsidRDefault="006D446F" w:rsidP="006D446F">
      <w:pPr>
        <w:spacing w:before="100" w:beforeAutospacing="1" w:after="100" w:afterAutospacing="1" w:line="240" w:lineRule="auto"/>
        <w:rPr>
          <w:rFonts w:ascii="Calibri" w:eastAsia="Times New Roman" w:hAnsi="Calibri" w:cs="Arial"/>
          <w:b/>
          <w:sz w:val="24"/>
          <w:szCs w:val="24"/>
        </w:rPr>
      </w:pPr>
      <w:r w:rsidRPr="00816D8A">
        <w:rPr>
          <w:rFonts w:ascii="Calibri" w:eastAsia="Times New Roman" w:hAnsi="Calibri"/>
          <w:b/>
          <w:sz w:val="24"/>
          <w:szCs w:val="24"/>
        </w:rPr>
        <w:t>SE EXCUSAN</w:t>
      </w:r>
      <w:r w:rsidR="00816D8A" w:rsidRPr="00816D8A">
        <w:rPr>
          <w:rFonts w:ascii="Calibri" w:eastAsia="Times New Roman" w:hAnsi="Calibri"/>
          <w:b/>
          <w:sz w:val="24"/>
          <w:szCs w:val="24"/>
        </w:rPr>
        <w:t xml:space="preserve">: </w:t>
      </w:r>
      <w:r w:rsidRPr="00816D8A">
        <w:rPr>
          <w:rFonts w:ascii="Calibri" w:eastAsia="Times New Roman" w:hAnsi="Calibri"/>
          <w:b/>
          <w:bCs/>
          <w:sz w:val="24"/>
          <w:szCs w:val="24"/>
        </w:rPr>
        <w:t xml:space="preserve">Felipe de Solminihac y </w:t>
      </w:r>
      <w:r w:rsidR="008A0BC4">
        <w:rPr>
          <w:rFonts w:ascii="Calibri" w:eastAsia="Times New Roman" w:hAnsi="Calibri"/>
          <w:b/>
          <w:bCs/>
          <w:sz w:val="24"/>
          <w:szCs w:val="24"/>
        </w:rPr>
        <w:t xml:space="preserve"> </w:t>
      </w:r>
      <w:r w:rsidR="008A0BC4" w:rsidRPr="00893197">
        <w:rPr>
          <w:rFonts w:ascii="Calibri" w:eastAsia="Times New Roman" w:hAnsi="Calibri"/>
          <w:b/>
          <w:bCs/>
          <w:sz w:val="24"/>
          <w:szCs w:val="24"/>
        </w:rPr>
        <w:t xml:space="preserve">Levi </w:t>
      </w:r>
      <w:r w:rsidR="00893197" w:rsidRPr="00893197">
        <w:rPr>
          <w:rFonts w:ascii="Calibri" w:eastAsia="Times New Roman" w:hAnsi="Calibri"/>
          <w:b/>
          <w:bCs/>
          <w:sz w:val="24"/>
          <w:szCs w:val="24"/>
        </w:rPr>
        <w:t>Mansur</w:t>
      </w:r>
      <w:ins w:id="1" w:author="Gloria Montenegro" w:date="2017-06-19T13:04:00Z">
        <w:r w:rsidR="008A0BC4">
          <w:rPr>
            <w:rFonts w:ascii="Calibri" w:eastAsia="Times New Roman" w:hAnsi="Calibri"/>
            <w:b/>
            <w:bCs/>
            <w:sz w:val="24"/>
            <w:szCs w:val="24"/>
          </w:rPr>
          <w:t xml:space="preserve"> </w:t>
        </w:r>
      </w:ins>
    </w:p>
    <w:p w:rsidR="006D446F" w:rsidRPr="00816D8A" w:rsidRDefault="006D446F" w:rsidP="006D446F">
      <w:pPr>
        <w:pStyle w:val="Textosinformato"/>
        <w:jc w:val="both"/>
        <w:rPr>
          <w:rFonts w:ascii="Calibri" w:hAnsi="Calibri"/>
          <w:b/>
          <w:sz w:val="24"/>
          <w:szCs w:val="24"/>
        </w:rPr>
      </w:pPr>
    </w:p>
    <w:p w:rsidR="007862DE" w:rsidRPr="00816D8A" w:rsidRDefault="007862DE" w:rsidP="006D446F">
      <w:pPr>
        <w:pStyle w:val="Textosinformato"/>
        <w:jc w:val="both"/>
        <w:rPr>
          <w:rFonts w:ascii="Calibri" w:hAnsi="Calibri"/>
          <w:sz w:val="24"/>
          <w:szCs w:val="24"/>
        </w:rPr>
      </w:pPr>
      <w:r w:rsidRPr="00816D8A">
        <w:rPr>
          <w:rFonts w:ascii="Calibri" w:hAnsi="Calibri"/>
          <w:b/>
          <w:sz w:val="24"/>
          <w:szCs w:val="24"/>
        </w:rPr>
        <w:t>Preside:</w:t>
      </w:r>
      <w:r w:rsidR="003D3767" w:rsidRPr="00816D8A">
        <w:rPr>
          <w:rFonts w:ascii="Calibri" w:hAnsi="Calibri"/>
          <w:sz w:val="24"/>
          <w:szCs w:val="24"/>
        </w:rPr>
        <w:t>|</w:t>
      </w:r>
      <w:r w:rsidR="003D3767" w:rsidRPr="00816D8A">
        <w:rPr>
          <w:rFonts w:ascii="Calibri" w:eastAsia="Times New Roman" w:hAnsi="Calibri"/>
          <w:b/>
          <w:bCs/>
          <w:sz w:val="24"/>
          <w:szCs w:val="24"/>
        </w:rPr>
        <w:t xml:space="preserve"> Edmundo Acevedo</w:t>
      </w:r>
      <w:r w:rsidR="003D3767" w:rsidRPr="00816D8A">
        <w:rPr>
          <w:rFonts w:ascii="Calibri" w:hAnsi="Calibri"/>
          <w:sz w:val="24"/>
          <w:szCs w:val="24"/>
        </w:rPr>
        <w:t xml:space="preserve"> </w:t>
      </w:r>
    </w:p>
    <w:p w:rsidR="007862DE" w:rsidRPr="00816D8A" w:rsidRDefault="007862DE" w:rsidP="003D3767">
      <w:pPr>
        <w:pStyle w:val="Textosinformato"/>
        <w:ind w:left="1276" w:hanging="1276"/>
        <w:jc w:val="both"/>
        <w:rPr>
          <w:rFonts w:ascii="Calibri" w:hAnsi="Calibri"/>
          <w:b/>
          <w:sz w:val="24"/>
          <w:szCs w:val="24"/>
        </w:rPr>
      </w:pPr>
      <w:r w:rsidRPr="00816D8A">
        <w:rPr>
          <w:rFonts w:ascii="Calibri" w:hAnsi="Calibri"/>
          <w:b/>
          <w:sz w:val="24"/>
          <w:szCs w:val="24"/>
        </w:rPr>
        <w:t>Secretari</w:t>
      </w:r>
      <w:r w:rsidR="00816D8A" w:rsidRPr="00816D8A">
        <w:rPr>
          <w:rFonts w:ascii="Calibri" w:hAnsi="Calibri"/>
          <w:b/>
          <w:sz w:val="24"/>
          <w:szCs w:val="24"/>
        </w:rPr>
        <w:t>a</w:t>
      </w:r>
      <w:r w:rsidR="00FC7877" w:rsidRPr="00816D8A">
        <w:rPr>
          <w:rFonts w:ascii="Calibri" w:hAnsi="Calibri"/>
          <w:sz w:val="24"/>
          <w:szCs w:val="24"/>
        </w:rPr>
        <w:t xml:space="preserve">: </w:t>
      </w:r>
      <w:r w:rsidR="00FC7877" w:rsidRPr="00816D8A">
        <w:rPr>
          <w:rFonts w:ascii="Calibri" w:eastAsia="Times New Roman" w:hAnsi="Calibri"/>
          <w:b/>
          <w:bCs/>
          <w:sz w:val="24"/>
          <w:szCs w:val="24"/>
        </w:rPr>
        <w:t>Gloria Montenegro</w:t>
      </w:r>
    </w:p>
    <w:p w:rsidR="008C1A54" w:rsidRPr="00816D8A" w:rsidRDefault="008C1A54" w:rsidP="00D80171">
      <w:pPr>
        <w:pStyle w:val="Textosinformato"/>
        <w:jc w:val="both"/>
        <w:rPr>
          <w:rFonts w:ascii="Calibri" w:hAnsi="Calibri"/>
          <w:b/>
          <w:sz w:val="24"/>
          <w:szCs w:val="24"/>
        </w:rPr>
      </w:pPr>
    </w:p>
    <w:p w:rsidR="007862DE" w:rsidRPr="00816D8A" w:rsidRDefault="008C1A54" w:rsidP="00D80171">
      <w:pPr>
        <w:pStyle w:val="Textosinformato"/>
        <w:jc w:val="both"/>
        <w:rPr>
          <w:rFonts w:ascii="Calibri" w:hAnsi="Calibri"/>
          <w:b/>
          <w:sz w:val="24"/>
          <w:szCs w:val="24"/>
        </w:rPr>
      </w:pPr>
      <w:r w:rsidRPr="00816D8A">
        <w:rPr>
          <w:rFonts w:ascii="Calibri" w:hAnsi="Calibri"/>
          <w:b/>
          <w:sz w:val="24"/>
          <w:szCs w:val="24"/>
        </w:rPr>
        <w:t>TABLA</w:t>
      </w:r>
    </w:p>
    <w:p w:rsidR="007862DE" w:rsidRPr="00816D8A" w:rsidRDefault="007862DE" w:rsidP="00D80171">
      <w:pPr>
        <w:pStyle w:val="Textosinformato"/>
        <w:jc w:val="both"/>
        <w:rPr>
          <w:rFonts w:ascii="Calibri" w:hAnsi="Calibri"/>
          <w:b/>
          <w:sz w:val="24"/>
          <w:szCs w:val="24"/>
        </w:rPr>
      </w:pPr>
    </w:p>
    <w:p w:rsidR="00D937A5" w:rsidRPr="00816D8A" w:rsidRDefault="00D937A5" w:rsidP="00404545">
      <w:pPr>
        <w:pStyle w:val="Prrafodelista"/>
        <w:numPr>
          <w:ilvl w:val="0"/>
          <w:numId w:val="9"/>
        </w:numPr>
        <w:jc w:val="both"/>
        <w:rPr>
          <w:rFonts w:ascii="Calibri" w:hAnsi="Calibri" w:cs="Arial"/>
        </w:rPr>
      </w:pPr>
      <w:r w:rsidRPr="00816D8A">
        <w:rPr>
          <w:rFonts w:ascii="Calibri" w:hAnsi="Calibri" w:cs="Arial"/>
        </w:rPr>
        <w:t xml:space="preserve">Discusión del próximo Seminario de la Academia </w:t>
      </w:r>
    </w:p>
    <w:p w:rsidR="00404545" w:rsidRPr="00816D8A" w:rsidRDefault="0049340B" w:rsidP="00404545">
      <w:pPr>
        <w:pStyle w:val="Prrafodelista"/>
        <w:numPr>
          <w:ilvl w:val="0"/>
          <w:numId w:val="9"/>
        </w:numPr>
        <w:jc w:val="both"/>
        <w:rPr>
          <w:rFonts w:ascii="Calibri" w:hAnsi="Calibri" w:cs="Arial"/>
        </w:rPr>
      </w:pPr>
      <w:r w:rsidRPr="00816D8A">
        <w:rPr>
          <w:rFonts w:ascii="Calibri" w:hAnsi="Calibri" w:cs="Arial"/>
        </w:rPr>
        <w:t>Vario</w:t>
      </w:r>
      <w:r w:rsidR="00404545" w:rsidRPr="00816D8A">
        <w:rPr>
          <w:rFonts w:ascii="Calibri" w:hAnsi="Calibri" w:cs="Arial"/>
        </w:rPr>
        <w:t>s.</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sz w:val="24"/>
          <w:szCs w:val="24"/>
        </w:rPr>
      </w:pPr>
    </w:p>
    <w:p w:rsidR="007862DE" w:rsidRPr="00816D8A" w:rsidRDefault="00F11A56" w:rsidP="00D80171">
      <w:pPr>
        <w:pStyle w:val="Textosinformato"/>
        <w:jc w:val="both"/>
        <w:rPr>
          <w:rFonts w:ascii="Calibri" w:hAnsi="Calibri"/>
          <w:b/>
          <w:sz w:val="24"/>
          <w:szCs w:val="24"/>
        </w:rPr>
      </w:pPr>
      <w:r w:rsidRPr="00816D8A">
        <w:rPr>
          <w:rFonts w:ascii="Calibri" w:hAnsi="Calibri"/>
          <w:b/>
          <w:sz w:val="24"/>
          <w:szCs w:val="24"/>
        </w:rPr>
        <w:t>DESARROLLO</w:t>
      </w:r>
    </w:p>
    <w:p w:rsidR="00D937A5" w:rsidRPr="00816D8A" w:rsidRDefault="00D937A5" w:rsidP="00380E98">
      <w:pPr>
        <w:pStyle w:val="Textosinformato"/>
        <w:jc w:val="both"/>
        <w:rPr>
          <w:rFonts w:ascii="Calibri" w:hAnsi="Calibri" w:cs="Arial"/>
          <w:b/>
          <w:sz w:val="24"/>
          <w:szCs w:val="24"/>
        </w:rPr>
      </w:pPr>
    </w:p>
    <w:p w:rsidR="00D937A5" w:rsidRPr="00816D8A" w:rsidRDefault="00D937A5" w:rsidP="00380E98">
      <w:pPr>
        <w:pStyle w:val="Textosinformato"/>
        <w:jc w:val="both"/>
        <w:rPr>
          <w:rFonts w:ascii="Calibri" w:hAnsi="Calibri" w:cs="Arial"/>
          <w:sz w:val="24"/>
          <w:szCs w:val="24"/>
        </w:rPr>
      </w:pPr>
      <w:r w:rsidRPr="00816D8A">
        <w:rPr>
          <w:rFonts w:ascii="Calibri" w:hAnsi="Calibri" w:cs="Arial"/>
          <w:sz w:val="24"/>
          <w:szCs w:val="24"/>
        </w:rPr>
        <w:t>1.-  La secretaria</w:t>
      </w:r>
      <w:r w:rsidRPr="00816D8A">
        <w:rPr>
          <w:rFonts w:ascii="Calibri" w:hAnsi="Calibri" w:cs="Arial"/>
          <w:b/>
          <w:sz w:val="24"/>
          <w:szCs w:val="24"/>
        </w:rPr>
        <w:t xml:space="preserve"> </w:t>
      </w:r>
      <w:r w:rsidRPr="00816D8A">
        <w:rPr>
          <w:rFonts w:ascii="Calibri" w:hAnsi="Calibri" w:cs="Arial"/>
          <w:sz w:val="24"/>
          <w:szCs w:val="24"/>
        </w:rPr>
        <w:t>informa que se envió un obituario al El Mercurio a nombre de Sra. Laura Kompatzki Hornickel, madre de nuestro estimado Miembro de Número Claudio Cafati Kompatzki</w:t>
      </w:r>
    </w:p>
    <w:p w:rsidR="00D937A5" w:rsidRPr="00816D8A" w:rsidRDefault="00D937A5" w:rsidP="00380E98">
      <w:pPr>
        <w:pStyle w:val="Textosinformato"/>
        <w:jc w:val="both"/>
        <w:rPr>
          <w:rFonts w:ascii="Calibri" w:hAnsi="Calibri" w:cs="Arial"/>
          <w:sz w:val="24"/>
          <w:szCs w:val="24"/>
        </w:rPr>
      </w:pPr>
    </w:p>
    <w:p w:rsidR="00D937A5" w:rsidRPr="00816D8A" w:rsidRDefault="00D937A5" w:rsidP="00380E98">
      <w:pPr>
        <w:pStyle w:val="Textosinformato"/>
        <w:jc w:val="both"/>
        <w:rPr>
          <w:rFonts w:ascii="Calibri" w:hAnsi="Calibri" w:cs="Arial"/>
          <w:sz w:val="24"/>
          <w:szCs w:val="24"/>
        </w:rPr>
      </w:pPr>
      <w:r w:rsidRPr="00816D8A">
        <w:rPr>
          <w:rFonts w:ascii="Calibri" w:hAnsi="Calibri" w:cs="Arial"/>
          <w:sz w:val="24"/>
          <w:szCs w:val="24"/>
        </w:rPr>
        <w:t>2.- El tesorero da cuenta del estado actual de las finanzas de la Academia informando que las cobranzas se realizan a través de la Sra. Patricia Herrera quien recibe un porcentaje por cada cuota.</w:t>
      </w:r>
    </w:p>
    <w:p w:rsidR="003650E6" w:rsidRPr="002F131C" w:rsidRDefault="00816D8A" w:rsidP="00380E98">
      <w:pPr>
        <w:pStyle w:val="Textosinformato"/>
        <w:jc w:val="both"/>
        <w:rPr>
          <w:rFonts w:ascii="Calibri" w:hAnsi="Calibri" w:cs="Arial"/>
          <w:b/>
          <w:sz w:val="24"/>
          <w:szCs w:val="24"/>
        </w:rPr>
      </w:pPr>
      <w:r w:rsidRPr="002F131C">
        <w:rPr>
          <w:rFonts w:ascii="Calibri" w:hAnsi="Calibri" w:cs="Arial"/>
          <w:b/>
          <w:sz w:val="24"/>
          <w:szCs w:val="24"/>
        </w:rPr>
        <w:t>Se acuerda que</w:t>
      </w:r>
      <w:r w:rsidR="00D937A5" w:rsidRPr="002F131C">
        <w:rPr>
          <w:rFonts w:ascii="Calibri" w:hAnsi="Calibri" w:cs="Arial"/>
          <w:b/>
          <w:sz w:val="24"/>
          <w:szCs w:val="24"/>
        </w:rPr>
        <w:t xml:space="preserve">: </w:t>
      </w:r>
    </w:p>
    <w:p w:rsidR="00D937A5"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2.1.- El presidente m</w:t>
      </w:r>
      <w:r w:rsidR="00D937A5" w:rsidRPr="00816D8A">
        <w:rPr>
          <w:rFonts w:ascii="Calibri" w:hAnsi="Calibri" w:cs="Arial"/>
          <w:sz w:val="24"/>
          <w:szCs w:val="24"/>
        </w:rPr>
        <w:t>andar</w:t>
      </w:r>
      <w:r w:rsidRPr="00816D8A">
        <w:rPr>
          <w:rFonts w:ascii="Calibri" w:hAnsi="Calibri" w:cs="Arial"/>
          <w:sz w:val="24"/>
          <w:szCs w:val="24"/>
        </w:rPr>
        <w:t xml:space="preserve">a una </w:t>
      </w:r>
      <w:r w:rsidR="00D937A5" w:rsidRPr="00816D8A">
        <w:rPr>
          <w:rFonts w:ascii="Calibri" w:hAnsi="Calibri" w:cs="Arial"/>
          <w:sz w:val="24"/>
          <w:szCs w:val="24"/>
        </w:rPr>
        <w:t xml:space="preserve">carta </w:t>
      </w:r>
      <w:r w:rsidRPr="00816D8A">
        <w:rPr>
          <w:rFonts w:ascii="Calibri" w:hAnsi="Calibri" w:cs="Arial"/>
          <w:sz w:val="24"/>
          <w:szCs w:val="24"/>
        </w:rPr>
        <w:t xml:space="preserve">cobrando la o las cuotas  impagas a los miembros que estén atrasados.  </w:t>
      </w:r>
    </w:p>
    <w:p w:rsidR="003650E6"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 xml:space="preserve">2.2.- Dejar una sola cuenta bancaria para el funcionamiento de la Academia. </w:t>
      </w:r>
    </w:p>
    <w:p w:rsidR="003650E6"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lastRenderedPageBreak/>
        <w:t xml:space="preserve">2.3.- Tener como invitados permanentes a las reuniones del Directorio a los miembros de </w:t>
      </w:r>
      <w:r w:rsidR="00CB4D37" w:rsidRPr="00816D8A">
        <w:rPr>
          <w:rFonts w:ascii="Calibri" w:hAnsi="Calibri" w:cs="Arial"/>
          <w:sz w:val="24"/>
          <w:szCs w:val="24"/>
        </w:rPr>
        <w:t>número</w:t>
      </w:r>
      <w:r w:rsidRPr="00816D8A">
        <w:rPr>
          <w:rFonts w:ascii="Calibri" w:hAnsi="Calibri" w:cs="Arial"/>
          <w:sz w:val="24"/>
          <w:szCs w:val="24"/>
        </w:rPr>
        <w:t xml:space="preserve"> Sres. Alberto Cubillos, Orlando Morales y Juan Izquierdo </w:t>
      </w:r>
    </w:p>
    <w:p w:rsidR="00042A1B" w:rsidRPr="00816D8A" w:rsidRDefault="00042A1B" w:rsidP="00380E98">
      <w:pPr>
        <w:pStyle w:val="Textosinformato"/>
        <w:jc w:val="both"/>
        <w:rPr>
          <w:rFonts w:ascii="Calibri" w:hAnsi="Calibri" w:cs="Arial"/>
          <w:sz w:val="24"/>
          <w:szCs w:val="24"/>
        </w:rPr>
      </w:pPr>
    </w:p>
    <w:p w:rsidR="00042A1B" w:rsidRPr="00816D8A" w:rsidRDefault="00042A1B" w:rsidP="00380E98">
      <w:pPr>
        <w:pStyle w:val="Textosinformato"/>
        <w:jc w:val="both"/>
        <w:rPr>
          <w:rFonts w:ascii="Calibri" w:hAnsi="Calibri" w:cs="Arial"/>
          <w:sz w:val="24"/>
          <w:szCs w:val="24"/>
        </w:rPr>
      </w:pPr>
      <w:r w:rsidRPr="00816D8A">
        <w:rPr>
          <w:rFonts w:ascii="Calibri" w:hAnsi="Calibri" w:cs="Arial"/>
          <w:sz w:val="24"/>
          <w:szCs w:val="24"/>
        </w:rPr>
        <w:t xml:space="preserve">2.4.- Actualizar el listado de los miembros de la Academia </w:t>
      </w:r>
    </w:p>
    <w:p w:rsidR="003650E6" w:rsidRPr="00816D8A" w:rsidRDefault="003650E6" w:rsidP="00380E98">
      <w:pPr>
        <w:pStyle w:val="Textosinformato"/>
        <w:jc w:val="both"/>
        <w:rPr>
          <w:rFonts w:ascii="Calibri" w:hAnsi="Calibri" w:cs="Arial"/>
          <w:sz w:val="24"/>
          <w:szCs w:val="24"/>
        </w:rPr>
      </w:pPr>
    </w:p>
    <w:p w:rsidR="000D4CA5"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3.- Se</w:t>
      </w:r>
      <w:r w:rsidR="00CB4D37" w:rsidRPr="00816D8A">
        <w:rPr>
          <w:rFonts w:ascii="Calibri" w:hAnsi="Calibri" w:cs="Arial"/>
          <w:sz w:val="24"/>
          <w:szCs w:val="24"/>
        </w:rPr>
        <w:t xml:space="preserve"> </w:t>
      </w:r>
      <w:r w:rsidR="00816D8A">
        <w:rPr>
          <w:rFonts w:ascii="Calibri" w:hAnsi="Calibri" w:cs="Arial"/>
          <w:sz w:val="24"/>
          <w:szCs w:val="24"/>
        </w:rPr>
        <w:t xml:space="preserve">propone </w:t>
      </w:r>
      <w:r w:rsidR="00CB4D37" w:rsidRPr="00816D8A">
        <w:rPr>
          <w:rFonts w:ascii="Calibri" w:hAnsi="Calibri" w:cs="Arial"/>
          <w:sz w:val="24"/>
          <w:szCs w:val="24"/>
        </w:rPr>
        <w:t xml:space="preserve">que la sede del próximo Seminario de la </w:t>
      </w:r>
      <w:r w:rsidR="000D4CA5" w:rsidRPr="00816D8A">
        <w:rPr>
          <w:rFonts w:ascii="Calibri" w:hAnsi="Calibri" w:cs="Arial"/>
          <w:sz w:val="24"/>
          <w:szCs w:val="24"/>
        </w:rPr>
        <w:t>Academia</w:t>
      </w:r>
      <w:r w:rsidR="00CB4D37" w:rsidRPr="00816D8A">
        <w:rPr>
          <w:rFonts w:ascii="Calibri" w:hAnsi="Calibri" w:cs="Arial"/>
          <w:sz w:val="24"/>
          <w:szCs w:val="24"/>
        </w:rPr>
        <w:t xml:space="preserve"> sea en </w:t>
      </w:r>
      <w:r w:rsidR="000D4CA5" w:rsidRPr="00816D8A">
        <w:rPr>
          <w:rFonts w:ascii="Calibri" w:hAnsi="Calibri" w:cs="Arial"/>
          <w:sz w:val="24"/>
          <w:szCs w:val="24"/>
        </w:rPr>
        <w:t xml:space="preserve">Punta Arenas, sugiriéndose contactar al INIA Regional y solicitar financiamiento del Instituto de la Patagonia y de la Universidad de Magallanes. </w:t>
      </w:r>
      <w:r w:rsidR="00816D8A">
        <w:rPr>
          <w:rFonts w:ascii="Calibri" w:hAnsi="Calibri" w:cs="Arial"/>
          <w:sz w:val="24"/>
          <w:szCs w:val="24"/>
        </w:rPr>
        <w:t xml:space="preserve">En relación a este punto </w:t>
      </w:r>
      <w:r w:rsidR="000D4CA5" w:rsidRPr="00816D8A">
        <w:rPr>
          <w:rFonts w:ascii="Calibri" w:hAnsi="Calibri" w:cs="Arial"/>
          <w:sz w:val="24"/>
          <w:szCs w:val="24"/>
        </w:rPr>
        <w:t>Julio Kalazich</w:t>
      </w:r>
      <w:r w:rsidR="00816D8A">
        <w:rPr>
          <w:rFonts w:ascii="Calibri" w:hAnsi="Calibri" w:cs="Arial"/>
          <w:sz w:val="24"/>
          <w:szCs w:val="24"/>
        </w:rPr>
        <w:t xml:space="preserve"> Director del INIA nos informa </w:t>
      </w:r>
      <w:r w:rsidR="000D4CA5" w:rsidRPr="00816D8A">
        <w:rPr>
          <w:rFonts w:ascii="Calibri" w:hAnsi="Calibri" w:cs="Arial"/>
          <w:sz w:val="24"/>
          <w:szCs w:val="24"/>
        </w:rPr>
        <w:t xml:space="preserve">que ya ha establecido contacto con Claudio Perez actual Director Regional del INIA </w:t>
      </w:r>
      <w:r w:rsidR="00816D8A">
        <w:rPr>
          <w:rFonts w:ascii="Calibri" w:hAnsi="Calibri" w:cs="Arial"/>
          <w:sz w:val="24"/>
          <w:szCs w:val="24"/>
        </w:rPr>
        <w:t>ofreciéndose quedar</w:t>
      </w:r>
      <w:r w:rsidR="000D4CA5" w:rsidRPr="00816D8A">
        <w:rPr>
          <w:rFonts w:ascii="Calibri" w:hAnsi="Calibri" w:cs="Arial"/>
          <w:sz w:val="24"/>
          <w:szCs w:val="24"/>
        </w:rPr>
        <w:t xml:space="preserve"> a cargo de seguir las conversaciones para determinar las responsabilidades locales de la organización. </w:t>
      </w:r>
    </w:p>
    <w:p w:rsidR="00D937A5" w:rsidRPr="00816D8A" w:rsidRDefault="000D4CA5" w:rsidP="00380E98">
      <w:pPr>
        <w:pStyle w:val="Textosinformato"/>
        <w:jc w:val="both"/>
        <w:rPr>
          <w:rFonts w:ascii="Calibri" w:hAnsi="Calibri" w:cs="Arial"/>
          <w:sz w:val="24"/>
          <w:szCs w:val="24"/>
        </w:rPr>
      </w:pPr>
      <w:r w:rsidRPr="00816D8A">
        <w:rPr>
          <w:rFonts w:ascii="Calibri" w:hAnsi="Calibri" w:cs="Arial"/>
          <w:sz w:val="24"/>
          <w:szCs w:val="24"/>
        </w:rPr>
        <w:t xml:space="preserve">Se propone un tema relacionado con el desarrollo agropecuario en la Patagonia bajo condiciones de cambio climático, para lo cual seria de interés invitar al miembro de número Fernando Santibañez como conferencista. Por otro lado también se propone el nombre de Mary Kalin Arroyo como conferencista en el tema de Flora y Cambio Climático aprovechando además la oportunidad que Mary es Profesor Emérito de la Universidad de Magallanes.  Se necesitan </w:t>
      </w:r>
      <w:r w:rsidR="002F131C">
        <w:rPr>
          <w:rFonts w:ascii="Calibri" w:hAnsi="Calibri" w:cs="Arial"/>
          <w:sz w:val="24"/>
          <w:szCs w:val="24"/>
        </w:rPr>
        <w:t>a</w:t>
      </w:r>
      <w:r w:rsidR="002F131C" w:rsidRPr="00816D8A">
        <w:rPr>
          <w:rFonts w:ascii="Calibri" w:hAnsi="Calibri" w:cs="Arial"/>
          <w:sz w:val="24"/>
          <w:szCs w:val="24"/>
        </w:rPr>
        <w:t>l</w:t>
      </w:r>
      <w:r w:rsidRPr="00816D8A">
        <w:rPr>
          <w:rFonts w:ascii="Calibri" w:hAnsi="Calibri" w:cs="Arial"/>
          <w:sz w:val="24"/>
          <w:szCs w:val="24"/>
        </w:rPr>
        <w:t xml:space="preserve"> menos 5 conferencistas. </w:t>
      </w:r>
    </w:p>
    <w:p w:rsidR="00796A82" w:rsidRPr="002F131C" w:rsidRDefault="005B7D2C" w:rsidP="0008299E">
      <w:pPr>
        <w:pStyle w:val="Textosinformato"/>
        <w:jc w:val="both"/>
        <w:rPr>
          <w:rFonts w:ascii="Calibri" w:eastAsia="Times New Roman" w:hAnsi="Calibri" w:cs="Arial"/>
          <w:b/>
          <w:color w:val="222222"/>
          <w:sz w:val="24"/>
          <w:szCs w:val="24"/>
          <w:lang w:eastAsia="es-CL"/>
        </w:rPr>
      </w:pPr>
      <w:r w:rsidRPr="002F131C">
        <w:rPr>
          <w:rFonts w:ascii="Calibri" w:eastAsia="Times New Roman" w:hAnsi="Calibri" w:cs="Arial"/>
          <w:b/>
          <w:color w:val="222222"/>
          <w:sz w:val="24"/>
          <w:szCs w:val="24"/>
          <w:lang w:eastAsia="es-CL"/>
        </w:rPr>
        <w:t xml:space="preserve">3.1.- </w:t>
      </w:r>
      <w:r w:rsidR="00796A82" w:rsidRPr="002F131C">
        <w:rPr>
          <w:rFonts w:ascii="Calibri" w:eastAsia="Times New Roman" w:hAnsi="Calibri" w:cs="Arial"/>
          <w:b/>
          <w:color w:val="222222"/>
          <w:sz w:val="24"/>
          <w:szCs w:val="24"/>
          <w:lang w:eastAsia="es-CL"/>
        </w:rPr>
        <w:t>Se acuerda que:</w:t>
      </w:r>
    </w:p>
    <w:p w:rsidR="00447DC2" w:rsidRPr="00816D8A" w:rsidRDefault="00042A1B" w:rsidP="00447DC2">
      <w:pPr>
        <w:pStyle w:val="Textosinformato"/>
        <w:jc w:val="both"/>
        <w:rPr>
          <w:rFonts w:ascii="Calibri" w:hAnsi="Calibri"/>
          <w:sz w:val="24"/>
          <w:szCs w:val="24"/>
        </w:rPr>
      </w:pPr>
      <w:r w:rsidRPr="00816D8A">
        <w:rPr>
          <w:rFonts w:ascii="Calibri" w:hAnsi="Calibri"/>
          <w:sz w:val="24"/>
          <w:szCs w:val="24"/>
        </w:rPr>
        <w:t>-</w:t>
      </w:r>
      <w:r w:rsidR="00A9111D" w:rsidRPr="00816D8A">
        <w:rPr>
          <w:rFonts w:ascii="Calibri" w:hAnsi="Calibri"/>
          <w:sz w:val="24"/>
          <w:szCs w:val="24"/>
        </w:rPr>
        <w:t xml:space="preserve">Julio Kalazich </w:t>
      </w:r>
      <w:r w:rsidR="00796A82" w:rsidRPr="00816D8A">
        <w:rPr>
          <w:rFonts w:ascii="Calibri" w:hAnsi="Calibri"/>
          <w:sz w:val="24"/>
          <w:szCs w:val="24"/>
        </w:rPr>
        <w:t xml:space="preserve">se ponga en contacto con </w:t>
      </w:r>
      <w:r w:rsidR="00A9111D" w:rsidRPr="00816D8A">
        <w:rPr>
          <w:rFonts w:ascii="Calibri" w:hAnsi="Calibri"/>
          <w:sz w:val="24"/>
          <w:szCs w:val="24"/>
        </w:rPr>
        <w:t xml:space="preserve">Claudio Perez para </w:t>
      </w:r>
      <w:r w:rsidR="00447DC2" w:rsidRPr="00816D8A">
        <w:rPr>
          <w:rFonts w:ascii="Calibri" w:hAnsi="Calibri"/>
          <w:sz w:val="24"/>
          <w:szCs w:val="24"/>
        </w:rPr>
        <w:t xml:space="preserve"> solicitar oficialmente la Coordinación Regional del Seminario </w:t>
      </w:r>
      <w:r w:rsidR="00A9111D" w:rsidRPr="00816D8A">
        <w:rPr>
          <w:rFonts w:ascii="Calibri" w:hAnsi="Calibri"/>
          <w:sz w:val="24"/>
          <w:szCs w:val="24"/>
        </w:rPr>
        <w:t xml:space="preserve">al INIA Regional </w:t>
      </w:r>
    </w:p>
    <w:p w:rsidR="00E6381F" w:rsidRPr="00816D8A" w:rsidRDefault="00042A1B" w:rsidP="00447DC2">
      <w:pPr>
        <w:pStyle w:val="Textosinformato"/>
        <w:tabs>
          <w:tab w:val="left" w:pos="5599"/>
        </w:tabs>
        <w:jc w:val="both"/>
        <w:rPr>
          <w:rFonts w:ascii="Calibri" w:hAnsi="Calibri"/>
          <w:sz w:val="24"/>
          <w:szCs w:val="24"/>
        </w:rPr>
      </w:pPr>
      <w:r w:rsidRPr="00816D8A">
        <w:rPr>
          <w:rFonts w:ascii="Calibri" w:hAnsi="Calibri"/>
          <w:sz w:val="24"/>
          <w:szCs w:val="24"/>
        </w:rPr>
        <w:t>-</w:t>
      </w:r>
      <w:r w:rsidR="00447DC2" w:rsidRPr="00816D8A">
        <w:rPr>
          <w:rFonts w:ascii="Calibri" w:hAnsi="Calibri"/>
          <w:sz w:val="24"/>
          <w:szCs w:val="24"/>
        </w:rPr>
        <w:t xml:space="preserve">El Comité de Seminario queda formado por Nicolo Giglo, Fernando Santibañez, Julio Kalazich, Claudio Wernli, Nilo Covacevich y Edmundo Acevedo proponiéndose a Nicolo Giglo como Presidente del Comité.  </w:t>
      </w:r>
    </w:p>
    <w:p w:rsidR="00E6381F" w:rsidRPr="00816D8A" w:rsidRDefault="00E6381F" w:rsidP="00447DC2">
      <w:pPr>
        <w:pStyle w:val="Textosinformato"/>
        <w:tabs>
          <w:tab w:val="left" w:pos="5599"/>
        </w:tabs>
        <w:jc w:val="both"/>
        <w:rPr>
          <w:rFonts w:ascii="Calibri" w:hAnsi="Calibri"/>
          <w:sz w:val="24"/>
          <w:szCs w:val="24"/>
        </w:rPr>
      </w:pPr>
      <w:r w:rsidRPr="00816D8A">
        <w:rPr>
          <w:rFonts w:ascii="Calibri" w:hAnsi="Calibri"/>
          <w:sz w:val="24"/>
          <w:szCs w:val="24"/>
        </w:rPr>
        <w:t xml:space="preserve"> </w:t>
      </w:r>
      <w:r w:rsidR="00042A1B" w:rsidRPr="00816D8A">
        <w:rPr>
          <w:rFonts w:ascii="Calibri" w:hAnsi="Calibri"/>
          <w:sz w:val="24"/>
          <w:szCs w:val="24"/>
        </w:rPr>
        <w:t>-</w:t>
      </w:r>
      <w:r w:rsidRPr="00816D8A">
        <w:rPr>
          <w:rFonts w:ascii="Calibri" w:hAnsi="Calibri"/>
          <w:sz w:val="24"/>
          <w:szCs w:val="24"/>
        </w:rPr>
        <w:t xml:space="preserve">La fecha probable del Seminario seria la Primera semana de Diciembre. </w:t>
      </w:r>
    </w:p>
    <w:p w:rsidR="00E6381F" w:rsidRPr="00816D8A" w:rsidRDefault="00E6381F" w:rsidP="00447DC2">
      <w:pPr>
        <w:pStyle w:val="Textosinformato"/>
        <w:tabs>
          <w:tab w:val="left" w:pos="5599"/>
        </w:tabs>
        <w:jc w:val="both"/>
        <w:rPr>
          <w:rFonts w:ascii="Calibri" w:hAnsi="Calibri"/>
          <w:sz w:val="24"/>
          <w:szCs w:val="24"/>
        </w:rPr>
      </w:pPr>
    </w:p>
    <w:p w:rsidR="00277DA5" w:rsidRPr="00816D8A" w:rsidRDefault="00E6381F" w:rsidP="00447DC2">
      <w:pPr>
        <w:pStyle w:val="Textosinformato"/>
        <w:tabs>
          <w:tab w:val="left" w:pos="5599"/>
        </w:tabs>
        <w:jc w:val="both"/>
        <w:rPr>
          <w:rFonts w:ascii="Calibri" w:hAnsi="Calibri"/>
          <w:sz w:val="24"/>
          <w:szCs w:val="24"/>
        </w:rPr>
      </w:pPr>
      <w:r w:rsidRPr="00816D8A">
        <w:rPr>
          <w:rFonts w:ascii="Calibri" w:hAnsi="Calibri"/>
          <w:sz w:val="24"/>
          <w:szCs w:val="24"/>
        </w:rPr>
        <w:t xml:space="preserve">4. Se acuerda que las reuniones serán de 16 a 18 </w:t>
      </w:r>
      <w:r w:rsidR="00277DA5" w:rsidRPr="00816D8A">
        <w:rPr>
          <w:rFonts w:ascii="Calibri" w:hAnsi="Calibri"/>
          <w:sz w:val="24"/>
          <w:szCs w:val="24"/>
        </w:rPr>
        <w:t>horas,</w:t>
      </w:r>
      <w:r w:rsidRPr="00816D8A">
        <w:rPr>
          <w:rFonts w:ascii="Calibri" w:hAnsi="Calibri"/>
          <w:sz w:val="24"/>
          <w:szCs w:val="24"/>
        </w:rPr>
        <w:t xml:space="preserve"> </w:t>
      </w:r>
      <w:r w:rsidR="00277DA5" w:rsidRPr="00816D8A">
        <w:rPr>
          <w:rFonts w:ascii="Calibri" w:hAnsi="Calibri"/>
          <w:sz w:val="24"/>
          <w:szCs w:val="24"/>
        </w:rPr>
        <w:t xml:space="preserve">en </w:t>
      </w:r>
      <w:r w:rsidRPr="00816D8A">
        <w:rPr>
          <w:rFonts w:ascii="Calibri" w:hAnsi="Calibri"/>
          <w:sz w:val="24"/>
          <w:szCs w:val="24"/>
        </w:rPr>
        <w:t xml:space="preserve">horario de invierno.  </w:t>
      </w:r>
    </w:p>
    <w:p w:rsidR="00380E98" w:rsidRPr="00816D8A" w:rsidRDefault="00447DC2" w:rsidP="00447DC2">
      <w:pPr>
        <w:pStyle w:val="Textosinformato"/>
        <w:tabs>
          <w:tab w:val="left" w:pos="5599"/>
        </w:tabs>
        <w:jc w:val="both"/>
        <w:rPr>
          <w:rFonts w:ascii="Calibri" w:hAnsi="Calibri"/>
          <w:sz w:val="24"/>
          <w:szCs w:val="24"/>
        </w:rPr>
      </w:pPr>
      <w:r w:rsidRPr="00816D8A">
        <w:rPr>
          <w:rFonts w:ascii="Calibri" w:hAnsi="Calibri"/>
          <w:sz w:val="24"/>
          <w:szCs w:val="24"/>
        </w:rPr>
        <w:tab/>
      </w:r>
    </w:p>
    <w:p w:rsidR="006A3280" w:rsidRPr="00816D8A" w:rsidRDefault="006A3280" w:rsidP="00D87E4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D71099" w:rsidRPr="00816D8A" w:rsidRDefault="00D71099" w:rsidP="00D71099">
      <w:pPr>
        <w:pStyle w:val="Textosinformato"/>
        <w:jc w:val="both"/>
        <w:rPr>
          <w:rFonts w:ascii="Calibri" w:hAnsi="Calibri"/>
          <w:sz w:val="24"/>
          <w:szCs w:val="24"/>
        </w:rPr>
      </w:pPr>
      <w:r w:rsidRPr="00816D8A">
        <w:rPr>
          <w:rFonts w:ascii="Calibri" w:hAnsi="Calibri"/>
          <w:sz w:val="24"/>
          <w:szCs w:val="24"/>
        </w:rPr>
        <w:t xml:space="preserve">                </w:t>
      </w:r>
      <w:r w:rsidR="00D87E41" w:rsidRPr="00816D8A">
        <w:rPr>
          <w:rFonts w:ascii="Calibri" w:hAnsi="Calibri"/>
          <w:sz w:val="24"/>
          <w:szCs w:val="24"/>
        </w:rPr>
        <w:t xml:space="preserve">       </w:t>
      </w:r>
      <w:r w:rsidR="00842B4C" w:rsidRPr="00816D8A">
        <w:rPr>
          <w:rFonts w:ascii="Calibri" w:hAnsi="Calibri"/>
          <w:sz w:val="24"/>
          <w:szCs w:val="24"/>
        </w:rPr>
        <w:t xml:space="preserve">       </w:t>
      </w:r>
      <w:r w:rsidR="00E6381F" w:rsidRPr="00816D8A">
        <w:rPr>
          <w:rFonts w:ascii="Calibri" w:hAnsi="Calibri"/>
          <w:sz w:val="24"/>
          <w:szCs w:val="24"/>
        </w:rPr>
        <w:t xml:space="preserve">Gloria Montenegro                         Edmundo Acevedo </w:t>
      </w:r>
    </w:p>
    <w:p w:rsidR="00D87E41" w:rsidRPr="00816D8A" w:rsidRDefault="00D71099" w:rsidP="00F61E8B">
      <w:pPr>
        <w:pStyle w:val="Textosinformato"/>
        <w:jc w:val="both"/>
        <w:rPr>
          <w:rFonts w:ascii="Calibri" w:hAnsi="Calibri"/>
          <w:sz w:val="24"/>
          <w:szCs w:val="24"/>
        </w:rPr>
      </w:pPr>
      <w:r w:rsidRPr="00816D8A">
        <w:rPr>
          <w:rFonts w:ascii="Calibri" w:hAnsi="Calibri"/>
          <w:sz w:val="24"/>
          <w:szCs w:val="24"/>
        </w:rPr>
        <w:t xml:space="preserve">                                </w:t>
      </w:r>
      <w:r w:rsidR="00F61E8B" w:rsidRPr="00816D8A">
        <w:rPr>
          <w:rFonts w:ascii="Calibri" w:hAnsi="Calibri"/>
          <w:sz w:val="24"/>
          <w:szCs w:val="24"/>
        </w:rPr>
        <w:t xml:space="preserve">  S</w:t>
      </w:r>
      <w:r w:rsidRPr="00816D8A">
        <w:rPr>
          <w:rFonts w:ascii="Calibri" w:hAnsi="Calibri"/>
          <w:sz w:val="24"/>
          <w:szCs w:val="24"/>
        </w:rPr>
        <w:t>ecretario                                     Presidente</w:t>
      </w:r>
    </w:p>
    <w:sectPr w:rsidR="00D87E41" w:rsidRPr="00816D8A" w:rsidSect="004E7D45">
      <w:pgSz w:w="12240" w:h="15840"/>
      <w:pgMar w:top="1418" w:right="1134"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971CF" w15:done="0"/>
  <w15:commentEx w15:paraId="074FBC50" w15:paraIdParent="0AB971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1">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06310E"/>
    <w:multiLevelType w:val="hybridMultilevel"/>
    <w:tmpl w:val="0684653A"/>
    <w:lvl w:ilvl="0" w:tplc="C57E09C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4A5E45"/>
    <w:multiLevelType w:val="hybridMultilevel"/>
    <w:tmpl w:val="A2E84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2000E7"/>
    <w:multiLevelType w:val="hybridMultilevel"/>
    <w:tmpl w:val="78C20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4D6939"/>
    <w:multiLevelType w:val="hybridMultilevel"/>
    <w:tmpl w:val="10887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D02C10"/>
    <w:multiLevelType w:val="multilevel"/>
    <w:tmpl w:val="B2BED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5794C23"/>
    <w:multiLevelType w:val="multilevel"/>
    <w:tmpl w:val="36780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A2C11F9"/>
    <w:multiLevelType w:val="hybridMultilevel"/>
    <w:tmpl w:val="79BA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EE5B42"/>
    <w:multiLevelType w:val="hybridMultilevel"/>
    <w:tmpl w:val="66AAE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5479C6"/>
    <w:multiLevelType w:val="hybridMultilevel"/>
    <w:tmpl w:val="CD46A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E713A90"/>
    <w:multiLevelType w:val="hybridMultilevel"/>
    <w:tmpl w:val="442C9A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4"/>
  </w:num>
  <w:num w:numId="6">
    <w:abstractNumId w:val="0"/>
  </w:num>
  <w:num w:numId="7">
    <w:abstractNumId w:val="14"/>
  </w:num>
  <w:num w:numId="8">
    <w:abstractNumId w:val="1"/>
  </w:num>
  <w:num w:numId="9">
    <w:abstractNumId w:val="12"/>
  </w:num>
  <w:num w:numId="10">
    <w:abstractNumId w:val="5"/>
  </w:num>
  <w:num w:numId="11">
    <w:abstractNumId w:val="8"/>
  </w:num>
  <w:num w:numId="12">
    <w:abstractNumId w:val="16"/>
  </w:num>
  <w:num w:numId="13">
    <w:abstractNumId w:val="3"/>
  </w:num>
  <w:num w:numId="14">
    <w:abstractNumId w:val="13"/>
  </w:num>
  <w:num w:numId="15">
    <w:abstractNumId w:val="1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o Armando Acevedo Hinojosa (eacevedo)">
    <w15:presenceInfo w15:providerId="None" w15:userId="Edmundo Armando Acevedo Hinojosa (eacev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43DC"/>
    <w:rsid w:val="00042A1B"/>
    <w:rsid w:val="00064E88"/>
    <w:rsid w:val="0008299E"/>
    <w:rsid w:val="000D4CA5"/>
    <w:rsid w:val="000D520C"/>
    <w:rsid w:val="000F2A3C"/>
    <w:rsid w:val="000F44A0"/>
    <w:rsid w:val="001A4B71"/>
    <w:rsid w:val="001A6734"/>
    <w:rsid w:val="001D3A4C"/>
    <w:rsid w:val="001D4B4F"/>
    <w:rsid w:val="00260E28"/>
    <w:rsid w:val="002658F3"/>
    <w:rsid w:val="00271350"/>
    <w:rsid w:val="00277DA5"/>
    <w:rsid w:val="002A4171"/>
    <w:rsid w:val="002A5BD7"/>
    <w:rsid w:val="002E5591"/>
    <w:rsid w:val="002F131C"/>
    <w:rsid w:val="00347FBA"/>
    <w:rsid w:val="003650E6"/>
    <w:rsid w:val="00376876"/>
    <w:rsid w:val="00380E98"/>
    <w:rsid w:val="00385BD3"/>
    <w:rsid w:val="00385E7B"/>
    <w:rsid w:val="003909E5"/>
    <w:rsid w:val="003D3767"/>
    <w:rsid w:val="00404545"/>
    <w:rsid w:val="00405962"/>
    <w:rsid w:val="00446B14"/>
    <w:rsid w:val="00447DC2"/>
    <w:rsid w:val="00465D26"/>
    <w:rsid w:val="0047441F"/>
    <w:rsid w:val="00474690"/>
    <w:rsid w:val="004926C3"/>
    <w:rsid w:val="0049340B"/>
    <w:rsid w:val="004E7D45"/>
    <w:rsid w:val="005A70DC"/>
    <w:rsid w:val="005B6735"/>
    <w:rsid w:val="005B7D2C"/>
    <w:rsid w:val="005E62A9"/>
    <w:rsid w:val="006120C8"/>
    <w:rsid w:val="00647E37"/>
    <w:rsid w:val="00652C80"/>
    <w:rsid w:val="00674D34"/>
    <w:rsid w:val="006A3280"/>
    <w:rsid w:val="006C20EA"/>
    <w:rsid w:val="006D446F"/>
    <w:rsid w:val="006E6F0F"/>
    <w:rsid w:val="00702DE8"/>
    <w:rsid w:val="00707A37"/>
    <w:rsid w:val="00715BD9"/>
    <w:rsid w:val="00766891"/>
    <w:rsid w:val="007862DE"/>
    <w:rsid w:val="00796A82"/>
    <w:rsid w:val="007D2B89"/>
    <w:rsid w:val="00816D8A"/>
    <w:rsid w:val="00842B4C"/>
    <w:rsid w:val="00856CF6"/>
    <w:rsid w:val="00893197"/>
    <w:rsid w:val="008A0BC4"/>
    <w:rsid w:val="008C1A54"/>
    <w:rsid w:val="00921503"/>
    <w:rsid w:val="009A2377"/>
    <w:rsid w:val="009D74EE"/>
    <w:rsid w:val="009F08BA"/>
    <w:rsid w:val="00A54E5F"/>
    <w:rsid w:val="00A60228"/>
    <w:rsid w:val="00A7238C"/>
    <w:rsid w:val="00A9111D"/>
    <w:rsid w:val="00AB201C"/>
    <w:rsid w:val="00AC3FCC"/>
    <w:rsid w:val="00AD7D4F"/>
    <w:rsid w:val="00B25C91"/>
    <w:rsid w:val="00B31C90"/>
    <w:rsid w:val="00B36AC4"/>
    <w:rsid w:val="00B61564"/>
    <w:rsid w:val="00B82541"/>
    <w:rsid w:val="00C15B1C"/>
    <w:rsid w:val="00C916AA"/>
    <w:rsid w:val="00CB4D37"/>
    <w:rsid w:val="00D71099"/>
    <w:rsid w:val="00D80171"/>
    <w:rsid w:val="00D87E41"/>
    <w:rsid w:val="00D937A5"/>
    <w:rsid w:val="00E6381F"/>
    <w:rsid w:val="00F11705"/>
    <w:rsid w:val="00F11A56"/>
    <w:rsid w:val="00F15EA2"/>
    <w:rsid w:val="00F61E8B"/>
    <w:rsid w:val="00FC787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character" w:styleId="Refdecomentario">
    <w:name w:val="annotation reference"/>
    <w:basedOn w:val="Fuentedeprrafopredeter"/>
    <w:uiPriority w:val="99"/>
    <w:semiHidden/>
    <w:unhideWhenUsed/>
    <w:rsid w:val="002A4171"/>
    <w:rPr>
      <w:sz w:val="16"/>
      <w:szCs w:val="16"/>
    </w:rPr>
  </w:style>
  <w:style w:type="paragraph" w:styleId="Textocomentario">
    <w:name w:val="annotation text"/>
    <w:basedOn w:val="Normal"/>
    <w:link w:val="TextocomentarioCar"/>
    <w:uiPriority w:val="99"/>
    <w:semiHidden/>
    <w:unhideWhenUsed/>
    <w:rsid w:val="002A41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4171"/>
    <w:rPr>
      <w:sz w:val="20"/>
      <w:szCs w:val="20"/>
    </w:rPr>
  </w:style>
  <w:style w:type="paragraph" w:styleId="Asuntodelcomentario">
    <w:name w:val="annotation subject"/>
    <w:basedOn w:val="Textocomentario"/>
    <w:next w:val="Textocomentario"/>
    <w:link w:val="AsuntodelcomentarioCar"/>
    <w:uiPriority w:val="99"/>
    <w:semiHidden/>
    <w:unhideWhenUsed/>
    <w:rsid w:val="002A4171"/>
    <w:rPr>
      <w:b/>
      <w:bCs/>
    </w:rPr>
  </w:style>
  <w:style w:type="character" w:customStyle="1" w:styleId="AsuntodelcomentarioCar">
    <w:name w:val="Asunto del comentario Car"/>
    <w:basedOn w:val="TextocomentarioCar"/>
    <w:link w:val="Asuntodelcomentario"/>
    <w:uiPriority w:val="99"/>
    <w:semiHidden/>
    <w:rsid w:val="002A417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character" w:styleId="Refdecomentario">
    <w:name w:val="annotation reference"/>
    <w:basedOn w:val="Fuentedeprrafopredeter"/>
    <w:uiPriority w:val="99"/>
    <w:semiHidden/>
    <w:unhideWhenUsed/>
    <w:rsid w:val="002A4171"/>
    <w:rPr>
      <w:sz w:val="16"/>
      <w:szCs w:val="16"/>
    </w:rPr>
  </w:style>
  <w:style w:type="paragraph" w:styleId="Textocomentario">
    <w:name w:val="annotation text"/>
    <w:basedOn w:val="Normal"/>
    <w:link w:val="TextocomentarioCar"/>
    <w:uiPriority w:val="99"/>
    <w:semiHidden/>
    <w:unhideWhenUsed/>
    <w:rsid w:val="002A41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4171"/>
    <w:rPr>
      <w:sz w:val="20"/>
      <w:szCs w:val="20"/>
    </w:rPr>
  </w:style>
  <w:style w:type="paragraph" w:styleId="Asuntodelcomentario">
    <w:name w:val="annotation subject"/>
    <w:basedOn w:val="Textocomentario"/>
    <w:next w:val="Textocomentario"/>
    <w:link w:val="AsuntodelcomentarioCar"/>
    <w:uiPriority w:val="99"/>
    <w:semiHidden/>
    <w:unhideWhenUsed/>
    <w:rsid w:val="002A4171"/>
    <w:rPr>
      <w:b/>
      <w:bCs/>
    </w:rPr>
  </w:style>
  <w:style w:type="character" w:customStyle="1" w:styleId="AsuntodelcomentarioCar">
    <w:name w:val="Asunto del comentario Car"/>
    <w:basedOn w:val="TextocomentarioCar"/>
    <w:link w:val="Asuntodelcomentario"/>
    <w:uiPriority w:val="99"/>
    <w:semiHidden/>
    <w:rsid w:val="002A4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2456</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2015-04-14T13:10:00Z</cp:lastPrinted>
  <dcterms:created xsi:type="dcterms:W3CDTF">2017-07-21T14:02:00Z</dcterms:created>
  <dcterms:modified xsi:type="dcterms:W3CDTF">2017-07-21T14:02:00Z</dcterms:modified>
</cp:coreProperties>
</file>