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34" w:rsidRPr="00D80171" w:rsidRDefault="007862DE" w:rsidP="00B36AC4">
      <w:pPr>
        <w:spacing w:after="0" w:line="240" w:lineRule="auto"/>
        <w:jc w:val="center"/>
        <w:rPr>
          <w:rFonts w:ascii="Arial" w:hAnsi="Arial" w:cs="Arial"/>
          <w:sz w:val="28"/>
          <w:szCs w:val="28"/>
        </w:rPr>
      </w:pPr>
      <w:bookmarkStart w:id="0" w:name="_GoBack"/>
      <w:bookmarkEnd w:id="0"/>
      <w:r>
        <w:rPr>
          <w:rFonts w:ascii="Arial" w:hAnsi="Arial" w:cs="Arial"/>
          <w:noProof/>
          <w:lang w:val="es-ES" w:eastAsia="es-ES"/>
        </w:rPr>
        <w:drawing>
          <wp:inline distT="0" distB="0" distL="0" distR="0">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49340B" w:rsidRDefault="007862DE" w:rsidP="00707A37">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 xml:space="preserve">DE </w:t>
      </w:r>
      <w:r w:rsidR="00F76127" w:rsidRPr="00F76127">
        <w:rPr>
          <w:rFonts w:ascii="Arial" w:hAnsi="Arial" w:cs="Arial"/>
          <w:b/>
          <w:sz w:val="28"/>
          <w:szCs w:val="28"/>
        </w:rPr>
        <w:t xml:space="preserve"> ASAMBLEA</w:t>
      </w:r>
      <w:r w:rsidR="00F76127">
        <w:rPr>
          <w:rFonts w:ascii="Arial" w:hAnsi="Arial" w:cs="Arial"/>
          <w:b/>
          <w:sz w:val="28"/>
          <w:szCs w:val="28"/>
        </w:rPr>
        <w:t xml:space="preserve"> </w:t>
      </w:r>
    </w:p>
    <w:p w:rsidR="0049340B" w:rsidRDefault="0049340B" w:rsidP="0049340B">
      <w:pPr>
        <w:tabs>
          <w:tab w:val="center" w:pos="4419"/>
          <w:tab w:val="left" w:pos="5256"/>
        </w:tabs>
        <w:spacing w:after="0" w:line="240" w:lineRule="auto"/>
        <w:jc w:val="center"/>
        <w:rPr>
          <w:rFonts w:ascii="Arial" w:hAnsi="Arial" w:cs="Arial"/>
          <w:b/>
        </w:rPr>
      </w:pPr>
    </w:p>
    <w:p w:rsidR="00F61E8B" w:rsidRPr="00F61E8B" w:rsidRDefault="00F61E8B" w:rsidP="0049340B">
      <w:pPr>
        <w:tabs>
          <w:tab w:val="center" w:pos="4419"/>
          <w:tab w:val="left" w:pos="5256"/>
        </w:tabs>
        <w:spacing w:after="0" w:line="240" w:lineRule="auto"/>
        <w:jc w:val="center"/>
        <w:rPr>
          <w:rFonts w:ascii="Arial" w:hAnsi="Arial" w:cs="Arial"/>
          <w:b/>
        </w:rPr>
      </w:pPr>
    </w:p>
    <w:p w:rsidR="007862DE" w:rsidRPr="00816D8A" w:rsidRDefault="0049340B" w:rsidP="0049340B">
      <w:pPr>
        <w:tabs>
          <w:tab w:val="center" w:pos="4419"/>
          <w:tab w:val="left" w:pos="5256"/>
        </w:tabs>
        <w:spacing w:after="0" w:line="240" w:lineRule="auto"/>
        <w:jc w:val="both"/>
        <w:rPr>
          <w:rFonts w:ascii="Calibri" w:hAnsi="Calibri" w:cs="Arial"/>
          <w:sz w:val="24"/>
          <w:szCs w:val="24"/>
        </w:rPr>
      </w:pPr>
      <w:r w:rsidRPr="00816D8A">
        <w:rPr>
          <w:rFonts w:ascii="Calibri" w:hAnsi="Calibri" w:cs="Arial"/>
          <w:b/>
          <w:sz w:val="24"/>
          <w:szCs w:val="24"/>
        </w:rPr>
        <w:t>F</w:t>
      </w:r>
      <w:r w:rsidR="007862DE" w:rsidRPr="00816D8A">
        <w:rPr>
          <w:rFonts w:ascii="Calibri" w:hAnsi="Calibri" w:cs="Arial"/>
          <w:b/>
          <w:sz w:val="24"/>
          <w:szCs w:val="24"/>
        </w:rPr>
        <w:t xml:space="preserve">echa: </w:t>
      </w:r>
      <w:r w:rsidR="00380E98" w:rsidRPr="00816D8A">
        <w:rPr>
          <w:rFonts w:ascii="Calibri" w:hAnsi="Calibri" w:cs="Arial"/>
          <w:sz w:val="24"/>
          <w:szCs w:val="24"/>
        </w:rPr>
        <w:t>201</w:t>
      </w:r>
      <w:r w:rsidRPr="00816D8A">
        <w:rPr>
          <w:rFonts w:ascii="Calibri" w:hAnsi="Calibri" w:cs="Arial"/>
          <w:sz w:val="24"/>
          <w:szCs w:val="24"/>
        </w:rPr>
        <w:t>7</w:t>
      </w:r>
      <w:r w:rsidR="00154A03">
        <w:rPr>
          <w:rFonts w:ascii="Calibri" w:hAnsi="Calibri" w:cs="Arial"/>
          <w:sz w:val="24"/>
          <w:szCs w:val="24"/>
        </w:rPr>
        <w:t>.</w:t>
      </w:r>
      <w:r w:rsidR="00F76127" w:rsidRPr="00F76127">
        <w:rPr>
          <w:rFonts w:ascii="Calibri" w:hAnsi="Calibri" w:cs="Arial"/>
          <w:sz w:val="24"/>
          <w:szCs w:val="24"/>
        </w:rPr>
        <w:t xml:space="preserve">13 </w:t>
      </w:r>
      <w:r w:rsidR="00640D7B" w:rsidRPr="00F76127">
        <w:rPr>
          <w:rFonts w:ascii="Calibri" w:hAnsi="Calibri" w:cs="Arial"/>
          <w:sz w:val="24"/>
          <w:szCs w:val="24"/>
        </w:rPr>
        <w:t>.</w:t>
      </w:r>
      <w:r w:rsidR="00F76127" w:rsidRPr="00F76127">
        <w:rPr>
          <w:rFonts w:ascii="Calibri" w:hAnsi="Calibri" w:cs="Arial"/>
          <w:sz w:val="24"/>
          <w:szCs w:val="24"/>
        </w:rPr>
        <w:t>9</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b/>
          <w:sz w:val="24"/>
          <w:szCs w:val="24"/>
        </w:rPr>
      </w:pPr>
      <w:r w:rsidRPr="00816D8A">
        <w:rPr>
          <w:rFonts w:ascii="Calibri" w:hAnsi="Calibri"/>
          <w:b/>
          <w:sz w:val="24"/>
          <w:szCs w:val="24"/>
        </w:rPr>
        <w:t xml:space="preserve">Hora: </w:t>
      </w:r>
      <w:r w:rsidR="009E5F12">
        <w:rPr>
          <w:rFonts w:ascii="Calibri" w:hAnsi="Calibri"/>
          <w:sz w:val="24"/>
          <w:szCs w:val="24"/>
        </w:rPr>
        <w:t>16</w:t>
      </w:r>
      <w:r w:rsidRPr="00816D8A">
        <w:rPr>
          <w:rFonts w:ascii="Calibri" w:hAnsi="Calibri"/>
          <w:sz w:val="24"/>
          <w:szCs w:val="24"/>
        </w:rPr>
        <w:t>:</w:t>
      </w:r>
      <w:r w:rsidR="00640D7B">
        <w:rPr>
          <w:rFonts w:ascii="Calibri" w:hAnsi="Calibri"/>
          <w:sz w:val="24"/>
          <w:szCs w:val="24"/>
        </w:rPr>
        <w:t>00</w:t>
      </w:r>
      <w:r w:rsidRPr="00816D8A">
        <w:rPr>
          <w:rFonts w:ascii="Calibri" w:hAnsi="Calibri"/>
          <w:sz w:val="24"/>
          <w:szCs w:val="24"/>
        </w:rPr>
        <w:t xml:space="preserve"> a </w:t>
      </w:r>
      <w:r w:rsidR="00707A37" w:rsidRPr="00816D8A">
        <w:rPr>
          <w:rFonts w:ascii="Calibri" w:hAnsi="Calibri"/>
          <w:sz w:val="24"/>
          <w:szCs w:val="24"/>
        </w:rPr>
        <w:t>18</w:t>
      </w:r>
      <w:r w:rsidR="00380E98" w:rsidRPr="00816D8A">
        <w:rPr>
          <w:rFonts w:ascii="Calibri" w:hAnsi="Calibri"/>
          <w:sz w:val="24"/>
          <w:szCs w:val="24"/>
        </w:rPr>
        <w:t>:</w:t>
      </w:r>
      <w:r w:rsidR="00640D7B">
        <w:rPr>
          <w:rFonts w:ascii="Calibri" w:hAnsi="Calibri"/>
          <w:sz w:val="24"/>
          <w:szCs w:val="24"/>
        </w:rPr>
        <w:t>00</w:t>
      </w:r>
    </w:p>
    <w:p w:rsidR="007862DE" w:rsidRPr="00816D8A" w:rsidRDefault="007862DE" w:rsidP="00D80171">
      <w:pPr>
        <w:pStyle w:val="Textosinformato"/>
        <w:jc w:val="both"/>
        <w:rPr>
          <w:rFonts w:ascii="Calibri" w:hAnsi="Calibri"/>
          <w:b/>
          <w:sz w:val="24"/>
          <w:szCs w:val="24"/>
        </w:rPr>
      </w:pPr>
    </w:p>
    <w:p w:rsidR="007862DE" w:rsidRPr="00816D8A" w:rsidRDefault="007862DE" w:rsidP="00D80171">
      <w:pPr>
        <w:pStyle w:val="Textosinformato"/>
        <w:jc w:val="both"/>
        <w:rPr>
          <w:rFonts w:ascii="Calibri" w:hAnsi="Calibri"/>
          <w:sz w:val="24"/>
          <w:szCs w:val="24"/>
        </w:rPr>
      </w:pPr>
      <w:r w:rsidRPr="00816D8A">
        <w:rPr>
          <w:rFonts w:ascii="Calibri" w:hAnsi="Calibri"/>
          <w:b/>
          <w:sz w:val="24"/>
          <w:szCs w:val="24"/>
        </w:rPr>
        <w:t>Lugar:</w:t>
      </w:r>
      <w:r w:rsidR="00F11A56" w:rsidRPr="00816D8A">
        <w:rPr>
          <w:rFonts w:ascii="Calibri" w:hAnsi="Calibri"/>
          <w:b/>
          <w:sz w:val="24"/>
          <w:szCs w:val="24"/>
        </w:rPr>
        <w:t xml:space="preserve"> </w:t>
      </w:r>
      <w:r w:rsidR="0058632C">
        <w:rPr>
          <w:rFonts w:ascii="Calibri" w:hAnsi="Calibri"/>
          <w:b/>
          <w:sz w:val="24"/>
          <w:szCs w:val="24"/>
        </w:rPr>
        <w:t xml:space="preserve">Sede </w:t>
      </w:r>
      <w:r w:rsidR="00757930">
        <w:rPr>
          <w:rFonts w:ascii="Calibri" w:hAnsi="Calibri"/>
          <w:sz w:val="24"/>
          <w:szCs w:val="24"/>
        </w:rPr>
        <w:t xml:space="preserve"> </w:t>
      </w:r>
      <w:r w:rsidR="00640D7B">
        <w:rPr>
          <w:rFonts w:ascii="Calibri" w:hAnsi="Calibri"/>
          <w:sz w:val="24"/>
          <w:szCs w:val="24"/>
        </w:rPr>
        <w:t xml:space="preserve"> Estadio Croata </w:t>
      </w:r>
    </w:p>
    <w:p w:rsidR="007862DE" w:rsidRPr="00816D8A" w:rsidRDefault="007862DE" w:rsidP="00D80171">
      <w:pPr>
        <w:pStyle w:val="Textosinformato"/>
        <w:jc w:val="both"/>
        <w:rPr>
          <w:rFonts w:ascii="Calibri" w:hAnsi="Calibri"/>
          <w:b/>
          <w:sz w:val="24"/>
          <w:szCs w:val="24"/>
        </w:rPr>
      </w:pPr>
    </w:p>
    <w:p w:rsidR="00046A1C" w:rsidRPr="00E532E4" w:rsidRDefault="00816D8A" w:rsidP="00640D7B">
      <w:pPr>
        <w:spacing w:before="100" w:beforeAutospacing="1" w:after="100" w:afterAutospacing="1" w:line="240" w:lineRule="auto"/>
        <w:rPr>
          <w:rFonts w:ascii="Calibri" w:eastAsia="Times New Roman" w:hAnsi="Calibri"/>
          <w:b/>
          <w:bCs/>
          <w:sz w:val="24"/>
          <w:szCs w:val="24"/>
        </w:rPr>
      </w:pPr>
      <w:r w:rsidRPr="00816D8A">
        <w:rPr>
          <w:rFonts w:ascii="Calibri" w:hAnsi="Calibri"/>
          <w:b/>
          <w:sz w:val="24"/>
          <w:szCs w:val="24"/>
        </w:rPr>
        <w:t xml:space="preserve"> Asisten: </w:t>
      </w:r>
      <w:r w:rsidR="003D3767" w:rsidRPr="00816D8A">
        <w:rPr>
          <w:rFonts w:ascii="Calibri" w:eastAsia="Times New Roman" w:hAnsi="Calibri"/>
          <w:b/>
          <w:bCs/>
          <w:sz w:val="24"/>
          <w:szCs w:val="24"/>
        </w:rPr>
        <w:t>Edmundo Acevedo</w:t>
      </w:r>
      <w:r w:rsidR="006D446F" w:rsidRPr="00816D8A">
        <w:rPr>
          <w:rFonts w:ascii="Calibri" w:eastAsia="Times New Roman" w:hAnsi="Calibri"/>
          <w:b/>
          <w:bCs/>
          <w:sz w:val="24"/>
          <w:szCs w:val="24"/>
        </w:rPr>
        <w:t xml:space="preserve">, </w:t>
      </w:r>
      <w:r w:rsidR="00D630BA">
        <w:rPr>
          <w:rFonts w:ascii="Calibri" w:eastAsia="Times New Roman" w:hAnsi="Calibri"/>
          <w:b/>
          <w:bCs/>
          <w:sz w:val="24"/>
          <w:szCs w:val="24"/>
        </w:rPr>
        <w:t xml:space="preserve"> </w:t>
      </w:r>
      <w:r w:rsidR="00640D7B">
        <w:rPr>
          <w:rFonts w:ascii="Calibri" w:eastAsia="Times New Roman" w:hAnsi="Calibri"/>
          <w:b/>
          <w:bCs/>
          <w:sz w:val="24"/>
          <w:szCs w:val="24"/>
        </w:rPr>
        <w:t xml:space="preserve">Gloria Montenegro, </w:t>
      </w:r>
      <w:r w:rsidR="006D446F" w:rsidRPr="00816D8A">
        <w:rPr>
          <w:rFonts w:ascii="Calibri" w:eastAsia="Times New Roman" w:hAnsi="Calibri"/>
          <w:b/>
          <w:bCs/>
          <w:sz w:val="24"/>
          <w:szCs w:val="24"/>
        </w:rPr>
        <w:t>Bernardo Latorre</w:t>
      </w:r>
      <w:r w:rsidR="00640D7B">
        <w:rPr>
          <w:rFonts w:ascii="Calibri" w:eastAsia="Times New Roman" w:hAnsi="Calibri"/>
          <w:b/>
          <w:bCs/>
          <w:sz w:val="24"/>
          <w:szCs w:val="24"/>
        </w:rPr>
        <w:t>,</w:t>
      </w:r>
      <w:r w:rsidR="00640D7B" w:rsidRPr="00640D7B">
        <w:rPr>
          <w:rFonts w:ascii="Calibri" w:eastAsia="Times New Roman" w:hAnsi="Calibri"/>
          <w:b/>
          <w:bCs/>
          <w:sz w:val="24"/>
          <w:szCs w:val="24"/>
        </w:rPr>
        <w:t xml:space="preserve"> </w:t>
      </w:r>
      <w:r w:rsidR="00640D7B" w:rsidRPr="00816D8A">
        <w:rPr>
          <w:rFonts w:ascii="Calibri" w:eastAsia="Times New Roman" w:hAnsi="Calibri"/>
          <w:b/>
          <w:bCs/>
          <w:sz w:val="24"/>
          <w:szCs w:val="24"/>
        </w:rPr>
        <w:t>Alejandro Violic</w:t>
      </w:r>
      <w:r w:rsidR="00F60F2E" w:rsidRPr="00F60F2E">
        <w:rPr>
          <w:rFonts w:ascii="Calibri" w:eastAsia="Times New Roman" w:hAnsi="Calibri"/>
          <w:b/>
          <w:bCs/>
          <w:sz w:val="24"/>
          <w:szCs w:val="24"/>
        </w:rPr>
        <w:t xml:space="preserve">, Alberto </w:t>
      </w:r>
      <w:r w:rsidR="00E532E4" w:rsidRPr="00F60F2E">
        <w:rPr>
          <w:rFonts w:ascii="Calibri" w:eastAsia="Times New Roman" w:hAnsi="Calibri"/>
          <w:b/>
          <w:bCs/>
          <w:sz w:val="24"/>
          <w:szCs w:val="24"/>
        </w:rPr>
        <w:t>Cubillos</w:t>
      </w:r>
      <w:r w:rsidR="00E532E4">
        <w:rPr>
          <w:rFonts w:ascii="Calibri" w:eastAsia="Times New Roman" w:hAnsi="Calibri"/>
          <w:b/>
          <w:bCs/>
          <w:sz w:val="24"/>
          <w:szCs w:val="24"/>
        </w:rPr>
        <w:t>,</w:t>
      </w:r>
      <w:r w:rsidR="00E532E4" w:rsidRPr="00E532E4">
        <w:rPr>
          <w:rFonts w:ascii="Calibri" w:eastAsia="Times New Roman" w:hAnsi="Calibri"/>
          <w:b/>
          <w:bCs/>
          <w:sz w:val="24"/>
          <w:szCs w:val="24"/>
        </w:rPr>
        <w:t xml:space="preserve"> Juan Ignacio</w:t>
      </w:r>
      <w:r w:rsidR="00E532E4">
        <w:rPr>
          <w:rFonts w:ascii="Calibri" w:eastAsia="Times New Roman" w:hAnsi="Calibri"/>
          <w:b/>
          <w:bCs/>
          <w:sz w:val="24"/>
          <w:szCs w:val="24"/>
        </w:rPr>
        <w:t>,</w:t>
      </w:r>
      <w:r w:rsidR="00E532E4" w:rsidRPr="00E532E4">
        <w:rPr>
          <w:rFonts w:ascii="Calibri" w:eastAsia="Times New Roman" w:hAnsi="Calibri"/>
          <w:b/>
          <w:bCs/>
          <w:sz w:val="24"/>
          <w:szCs w:val="24"/>
        </w:rPr>
        <w:t xml:space="preserve"> </w:t>
      </w:r>
      <w:r w:rsidR="00046A1C" w:rsidRPr="00E532E4">
        <w:rPr>
          <w:rFonts w:ascii="Calibri" w:eastAsia="Times New Roman" w:hAnsi="Calibri"/>
          <w:b/>
          <w:bCs/>
          <w:sz w:val="24"/>
          <w:szCs w:val="24"/>
        </w:rPr>
        <w:t xml:space="preserve"> </w:t>
      </w:r>
      <w:r w:rsidR="00E532E4" w:rsidRPr="00E532E4">
        <w:rPr>
          <w:rFonts w:ascii="Calibri" w:eastAsia="Times New Roman" w:hAnsi="Calibri"/>
          <w:b/>
          <w:bCs/>
          <w:sz w:val="24"/>
          <w:szCs w:val="24"/>
        </w:rPr>
        <w:t>Dominguez, Francisco Brzovic</w:t>
      </w:r>
      <w:r w:rsidR="00E532E4">
        <w:rPr>
          <w:rFonts w:ascii="Calibri" w:eastAsia="Times New Roman" w:hAnsi="Calibri"/>
          <w:b/>
          <w:bCs/>
          <w:sz w:val="24"/>
          <w:szCs w:val="24"/>
        </w:rPr>
        <w:t>, Eduardo Venezian, Juan Izquierdo</w:t>
      </w:r>
      <w:r w:rsidR="00E532E4" w:rsidRPr="00E532E4">
        <w:rPr>
          <w:rFonts w:ascii="Calibri" w:eastAsia="Times New Roman" w:hAnsi="Calibri"/>
          <w:b/>
          <w:bCs/>
          <w:sz w:val="24"/>
          <w:szCs w:val="24"/>
        </w:rPr>
        <w:t xml:space="preserve">, Orlando Morales, Philippo Pszczolkowski, </w:t>
      </w:r>
      <w:r w:rsidR="00C74120" w:rsidRPr="00E532E4">
        <w:rPr>
          <w:rFonts w:ascii="Calibri" w:eastAsia="Times New Roman" w:hAnsi="Calibri"/>
          <w:b/>
          <w:bCs/>
          <w:sz w:val="24"/>
          <w:szCs w:val="24"/>
        </w:rPr>
        <w:t xml:space="preserve">Fernando Bas </w:t>
      </w:r>
      <w:r w:rsidR="00E532E4" w:rsidRPr="00E532E4">
        <w:rPr>
          <w:rFonts w:ascii="Calibri" w:eastAsia="Times New Roman" w:hAnsi="Calibri"/>
          <w:b/>
          <w:bCs/>
          <w:sz w:val="24"/>
          <w:szCs w:val="24"/>
        </w:rPr>
        <w:t>Nicolo Gligo</w:t>
      </w:r>
      <w:r w:rsidR="00C74120">
        <w:rPr>
          <w:rFonts w:ascii="Calibri" w:eastAsia="Times New Roman" w:hAnsi="Calibri"/>
          <w:b/>
          <w:bCs/>
          <w:sz w:val="24"/>
          <w:szCs w:val="24"/>
        </w:rPr>
        <w:t>.</w:t>
      </w:r>
      <w:r w:rsidR="00E532E4" w:rsidRPr="00E532E4">
        <w:rPr>
          <w:rFonts w:ascii="Calibri" w:eastAsia="Times New Roman" w:hAnsi="Calibri"/>
          <w:b/>
          <w:bCs/>
          <w:sz w:val="24"/>
          <w:szCs w:val="24"/>
        </w:rPr>
        <w:t xml:space="preserve"> </w:t>
      </w:r>
    </w:p>
    <w:p w:rsidR="006D446F" w:rsidRPr="00046A1C" w:rsidRDefault="006D446F" w:rsidP="006D446F">
      <w:pPr>
        <w:spacing w:before="100" w:beforeAutospacing="1" w:after="100" w:afterAutospacing="1" w:line="240" w:lineRule="auto"/>
        <w:rPr>
          <w:rFonts w:ascii="Calibri" w:eastAsia="Times New Roman" w:hAnsi="Calibri" w:cs="Arial"/>
          <w:b/>
          <w:color w:val="FF0000"/>
          <w:sz w:val="24"/>
          <w:szCs w:val="24"/>
        </w:rPr>
      </w:pPr>
      <w:r w:rsidRPr="00816D8A">
        <w:rPr>
          <w:rFonts w:ascii="Calibri" w:eastAsia="Times New Roman" w:hAnsi="Calibri"/>
          <w:b/>
          <w:sz w:val="24"/>
          <w:szCs w:val="24"/>
        </w:rPr>
        <w:t>SE EXCUSAN</w:t>
      </w:r>
      <w:r w:rsidR="00816D8A" w:rsidRPr="00816D8A">
        <w:rPr>
          <w:rFonts w:ascii="Calibri" w:eastAsia="Times New Roman" w:hAnsi="Calibri"/>
          <w:b/>
          <w:sz w:val="24"/>
          <w:szCs w:val="24"/>
        </w:rPr>
        <w:t xml:space="preserve">: </w:t>
      </w:r>
      <w:r w:rsidR="00640D7B" w:rsidRPr="00816D8A">
        <w:rPr>
          <w:rFonts w:ascii="Calibri" w:eastAsia="Times New Roman" w:hAnsi="Calibri"/>
          <w:b/>
          <w:bCs/>
          <w:sz w:val="24"/>
          <w:szCs w:val="24"/>
        </w:rPr>
        <w:t>Felipe de Solminihac</w:t>
      </w:r>
      <w:r w:rsidR="00640D7B">
        <w:rPr>
          <w:rFonts w:ascii="Calibri" w:eastAsia="Times New Roman" w:hAnsi="Calibri"/>
          <w:b/>
          <w:bCs/>
          <w:sz w:val="24"/>
          <w:szCs w:val="24"/>
        </w:rPr>
        <w:t xml:space="preserve">, </w:t>
      </w:r>
      <w:r w:rsidR="00640D7B" w:rsidRPr="00816D8A">
        <w:rPr>
          <w:rFonts w:ascii="Calibri" w:eastAsia="Times New Roman" w:hAnsi="Calibri"/>
          <w:b/>
          <w:bCs/>
          <w:sz w:val="24"/>
          <w:szCs w:val="24"/>
        </w:rPr>
        <w:t xml:space="preserve"> </w:t>
      </w:r>
      <w:r w:rsidR="00757930" w:rsidRPr="00816D8A">
        <w:rPr>
          <w:rFonts w:ascii="Calibri" w:eastAsia="Times New Roman" w:hAnsi="Calibri"/>
          <w:b/>
          <w:bCs/>
          <w:sz w:val="24"/>
          <w:szCs w:val="24"/>
        </w:rPr>
        <w:t>Levi Mansur</w:t>
      </w:r>
      <w:r w:rsidR="00E532E4">
        <w:rPr>
          <w:rFonts w:ascii="Calibri" w:eastAsia="Times New Roman" w:hAnsi="Calibri"/>
          <w:b/>
          <w:bCs/>
          <w:sz w:val="24"/>
          <w:szCs w:val="24"/>
        </w:rPr>
        <w:t>,</w:t>
      </w:r>
      <w:r w:rsidR="00046A1C" w:rsidRPr="003675CC">
        <w:rPr>
          <w:rFonts w:ascii="Calibri" w:eastAsia="Times New Roman" w:hAnsi="Calibri"/>
          <w:b/>
          <w:bCs/>
          <w:sz w:val="24"/>
          <w:szCs w:val="24"/>
        </w:rPr>
        <w:t xml:space="preserve"> Claudio Wernli</w:t>
      </w:r>
      <w:r w:rsidR="00E532E4" w:rsidRPr="00E532E4">
        <w:rPr>
          <w:rFonts w:ascii="Calibri" w:eastAsia="Times New Roman" w:hAnsi="Calibri"/>
          <w:b/>
          <w:bCs/>
          <w:sz w:val="24"/>
          <w:szCs w:val="24"/>
        </w:rPr>
        <w:t>, Antonio Hargreaves</w:t>
      </w:r>
      <w:r w:rsidR="00E532E4">
        <w:rPr>
          <w:rFonts w:ascii="Calibri" w:eastAsia="Times New Roman" w:hAnsi="Calibri"/>
          <w:b/>
          <w:bCs/>
          <w:sz w:val="24"/>
          <w:szCs w:val="24"/>
        </w:rPr>
        <w:t xml:space="preserve"> </w:t>
      </w:r>
    </w:p>
    <w:p w:rsidR="006D446F" w:rsidRPr="00E532E4" w:rsidRDefault="006D446F" w:rsidP="006D446F">
      <w:pPr>
        <w:pStyle w:val="Textosinformato"/>
        <w:jc w:val="both"/>
        <w:rPr>
          <w:rFonts w:ascii="Calibri" w:hAnsi="Calibri"/>
          <w:b/>
          <w:sz w:val="24"/>
          <w:szCs w:val="24"/>
          <w:lang w:val="es-CL"/>
        </w:rPr>
      </w:pPr>
    </w:p>
    <w:p w:rsidR="007862DE" w:rsidRPr="00816D8A" w:rsidRDefault="007862DE" w:rsidP="006D446F">
      <w:pPr>
        <w:pStyle w:val="Textosinformato"/>
        <w:jc w:val="both"/>
        <w:rPr>
          <w:rFonts w:ascii="Calibri" w:hAnsi="Calibri"/>
          <w:sz w:val="24"/>
          <w:szCs w:val="24"/>
        </w:rPr>
      </w:pPr>
      <w:r w:rsidRPr="00816D8A">
        <w:rPr>
          <w:rFonts w:ascii="Calibri" w:hAnsi="Calibri"/>
          <w:b/>
          <w:sz w:val="24"/>
          <w:szCs w:val="24"/>
        </w:rPr>
        <w:t>Preside:</w:t>
      </w:r>
      <w:r w:rsidR="003D3767" w:rsidRPr="00816D8A">
        <w:rPr>
          <w:rFonts w:ascii="Calibri" w:hAnsi="Calibri"/>
          <w:sz w:val="24"/>
          <w:szCs w:val="24"/>
        </w:rPr>
        <w:t>|</w:t>
      </w:r>
      <w:r w:rsidR="003D3767" w:rsidRPr="00816D8A">
        <w:rPr>
          <w:rFonts w:ascii="Calibri" w:eastAsia="Times New Roman" w:hAnsi="Calibri"/>
          <w:b/>
          <w:bCs/>
          <w:sz w:val="24"/>
          <w:szCs w:val="24"/>
        </w:rPr>
        <w:t xml:space="preserve"> Edmundo Acevedo</w:t>
      </w:r>
      <w:r w:rsidR="003D3767" w:rsidRPr="00816D8A">
        <w:rPr>
          <w:rFonts w:ascii="Calibri" w:hAnsi="Calibri"/>
          <w:sz w:val="24"/>
          <w:szCs w:val="24"/>
        </w:rPr>
        <w:t xml:space="preserve"> </w:t>
      </w:r>
    </w:p>
    <w:p w:rsidR="007862DE" w:rsidRPr="00816D8A" w:rsidRDefault="007862DE" w:rsidP="003D3767">
      <w:pPr>
        <w:pStyle w:val="Textosinformato"/>
        <w:ind w:left="1276" w:hanging="1276"/>
        <w:jc w:val="both"/>
        <w:rPr>
          <w:rFonts w:ascii="Calibri" w:hAnsi="Calibri"/>
          <w:b/>
          <w:sz w:val="24"/>
          <w:szCs w:val="24"/>
        </w:rPr>
      </w:pPr>
      <w:r w:rsidRPr="00816D8A">
        <w:rPr>
          <w:rFonts w:ascii="Calibri" w:hAnsi="Calibri"/>
          <w:b/>
          <w:sz w:val="24"/>
          <w:szCs w:val="24"/>
        </w:rPr>
        <w:t>Secretari</w:t>
      </w:r>
      <w:r w:rsidR="00816D8A" w:rsidRPr="00816D8A">
        <w:rPr>
          <w:rFonts w:ascii="Calibri" w:hAnsi="Calibri"/>
          <w:b/>
          <w:sz w:val="24"/>
          <w:szCs w:val="24"/>
        </w:rPr>
        <w:t>a</w:t>
      </w:r>
      <w:r w:rsidR="00FC7877" w:rsidRPr="00816D8A">
        <w:rPr>
          <w:rFonts w:ascii="Calibri" w:hAnsi="Calibri"/>
          <w:sz w:val="24"/>
          <w:szCs w:val="24"/>
        </w:rPr>
        <w:t xml:space="preserve">: </w:t>
      </w:r>
      <w:r w:rsidR="00FC7877" w:rsidRPr="00816D8A">
        <w:rPr>
          <w:rFonts w:ascii="Calibri" w:eastAsia="Times New Roman" w:hAnsi="Calibri"/>
          <w:b/>
          <w:bCs/>
          <w:sz w:val="24"/>
          <w:szCs w:val="24"/>
        </w:rPr>
        <w:t>Gloria Montenegro</w:t>
      </w:r>
    </w:p>
    <w:p w:rsidR="008C1A54" w:rsidRPr="00816D8A" w:rsidRDefault="008C1A54" w:rsidP="00D80171">
      <w:pPr>
        <w:pStyle w:val="Textosinformato"/>
        <w:jc w:val="both"/>
        <w:rPr>
          <w:rFonts w:ascii="Calibri" w:hAnsi="Calibri"/>
          <w:b/>
          <w:sz w:val="24"/>
          <w:szCs w:val="24"/>
        </w:rPr>
      </w:pPr>
    </w:p>
    <w:p w:rsidR="007862DE" w:rsidRDefault="008C1A54" w:rsidP="00D80171">
      <w:pPr>
        <w:pStyle w:val="Textosinformato"/>
        <w:jc w:val="both"/>
        <w:rPr>
          <w:rFonts w:ascii="Calibri" w:hAnsi="Calibri"/>
          <w:b/>
          <w:sz w:val="24"/>
          <w:szCs w:val="24"/>
        </w:rPr>
      </w:pPr>
      <w:r w:rsidRPr="00816D8A">
        <w:rPr>
          <w:rFonts w:ascii="Calibri" w:hAnsi="Calibri"/>
          <w:b/>
          <w:sz w:val="24"/>
          <w:szCs w:val="24"/>
        </w:rPr>
        <w:t>TABLA</w:t>
      </w:r>
    </w:p>
    <w:p w:rsidR="007C52ED" w:rsidRPr="00816D8A" w:rsidRDefault="007C52ED" w:rsidP="00D80171">
      <w:pPr>
        <w:pStyle w:val="Textosinformato"/>
        <w:jc w:val="both"/>
        <w:rPr>
          <w:rFonts w:ascii="Calibri" w:hAnsi="Calibri"/>
          <w:b/>
          <w:sz w:val="24"/>
          <w:szCs w:val="24"/>
        </w:rPr>
      </w:pPr>
    </w:p>
    <w:p w:rsidR="00BA6203" w:rsidRDefault="00451F9A" w:rsidP="00BA6203">
      <w:pPr>
        <w:pStyle w:val="Prrafodelista"/>
        <w:numPr>
          <w:ilvl w:val="0"/>
          <w:numId w:val="9"/>
        </w:numPr>
        <w:jc w:val="both"/>
        <w:rPr>
          <w:rFonts w:ascii="Calibri" w:hAnsi="Calibri" w:cs="Arial"/>
        </w:rPr>
      </w:pPr>
      <w:r>
        <w:rPr>
          <w:rFonts w:ascii="Calibri" w:hAnsi="Calibri" w:cs="Arial"/>
        </w:rPr>
        <w:t xml:space="preserve"> Informe </w:t>
      </w:r>
      <w:r w:rsidR="00BA6203">
        <w:rPr>
          <w:rFonts w:ascii="Calibri" w:hAnsi="Calibri" w:cs="Arial"/>
        </w:rPr>
        <w:t>de los Premios Academia 2017 y Trayectoria 2017</w:t>
      </w:r>
    </w:p>
    <w:p w:rsidR="007C52ED" w:rsidRPr="007C52ED" w:rsidRDefault="007C52ED" w:rsidP="007C52ED">
      <w:pPr>
        <w:pStyle w:val="Prrafodelista"/>
        <w:numPr>
          <w:ilvl w:val="0"/>
          <w:numId w:val="9"/>
        </w:numPr>
        <w:jc w:val="both"/>
        <w:rPr>
          <w:rFonts w:ascii="Calibri" w:hAnsi="Calibri" w:cs="Arial"/>
        </w:rPr>
      </w:pPr>
      <w:r w:rsidRPr="006A6471">
        <w:rPr>
          <w:rFonts w:ascii="Calibri" w:hAnsi="Calibri" w:cs="Arial"/>
        </w:rPr>
        <w:t xml:space="preserve">Discusión del </w:t>
      </w:r>
      <w:r>
        <w:rPr>
          <w:rFonts w:ascii="Calibri" w:hAnsi="Calibri" w:cs="Arial"/>
        </w:rPr>
        <w:t xml:space="preserve"> Estado Actual del Seminario </w:t>
      </w:r>
      <w:r w:rsidRPr="00BA6203">
        <w:rPr>
          <w:rFonts w:ascii="Calibri" w:hAnsi="Calibri" w:cs="Arial"/>
        </w:rPr>
        <w:t>Punta Arenas</w:t>
      </w:r>
    </w:p>
    <w:p w:rsidR="0059209B" w:rsidRPr="00BA6203" w:rsidRDefault="0059209B" w:rsidP="00BA6203">
      <w:pPr>
        <w:pStyle w:val="Prrafodelista"/>
        <w:numPr>
          <w:ilvl w:val="0"/>
          <w:numId w:val="9"/>
        </w:numPr>
        <w:jc w:val="both"/>
        <w:rPr>
          <w:rFonts w:ascii="Calibri" w:hAnsi="Calibri" w:cs="Arial"/>
        </w:rPr>
      </w:pPr>
      <w:r>
        <w:rPr>
          <w:rFonts w:ascii="Calibri" w:hAnsi="Calibri" w:cs="Arial"/>
        </w:rPr>
        <w:t xml:space="preserve">Invitado </w:t>
      </w:r>
      <w:r w:rsidR="00451F9A">
        <w:rPr>
          <w:rFonts w:ascii="Calibri" w:hAnsi="Calibri" w:cs="Arial"/>
        </w:rPr>
        <w:t xml:space="preserve">Conferencista </w:t>
      </w:r>
      <w:r>
        <w:rPr>
          <w:rFonts w:ascii="Calibri" w:hAnsi="Calibri" w:cs="Arial"/>
        </w:rPr>
        <w:t xml:space="preserve">Luis Morales </w:t>
      </w:r>
    </w:p>
    <w:p w:rsidR="0058632C" w:rsidRPr="006A6471" w:rsidRDefault="0058632C" w:rsidP="00404545">
      <w:pPr>
        <w:pStyle w:val="Prrafodelista"/>
        <w:numPr>
          <w:ilvl w:val="0"/>
          <w:numId w:val="9"/>
        </w:numPr>
        <w:jc w:val="both"/>
        <w:rPr>
          <w:rFonts w:ascii="Calibri" w:hAnsi="Calibri" w:cs="Arial"/>
        </w:rPr>
      </w:pPr>
      <w:r w:rsidRPr="006A6471">
        <w:rPr>
          <w:rFonts w:ascii="Calibri" w:hAnsi="Calibri" w:cs="Arial"/>
        </w:rPr>
        <w:t xml:space="preserve">Varios </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sz w:val="24"/>
          <w:szCs w:val="24"/>
        </w:rPr>
      </w:pPr>
    </w:p>
    <w:p w:rsidR="007862DE" w:rsidRPr="00816D8A" w:rsidRDefault="00F11A56" w:rsidP="00D80171">
      <w:pPr>
        <w:pStyle w:val="Textosinformato"/>
        <w:jc w:val="both"/>
        <w:rPr>
          <w:rFonts w:ascii="Calibri" w:hAnsi="Calibri"/>
          <w:b/>
          <w:sz w:val="24"/>
          <w:szCs w:val="24"/>
        </w:rPr>
      </w:pPr>
      <w:r w:rsidRPr="00816D8A">
        <w:rPr>
          <w:rFonts w:ascii="Calibri" w:hAnsi="Calibri"/>
          <w:b/>
          <w:sz w:val="24"/>
          <w:szCs w:val="24"/>
        </w:rPr>
        <w:t>DESARROLLO</w:t>
      </w:r>
    </w:p>
    <w:p w:rsidR="00D937A5" w:rsidRPr="00816D8A" w:rsidRDefault="00D937A5" w:rsidP="00380E98">
      <w:pPr>
        <w:pStyle w:val="Textosinformato"/>
        <w:jc w:val="both"/>
        <w:rPr>
          <w:rFonts w:ascii="Calibri" w:hAnsi="Calibri" w:cs="Arial"/>
          <w:b/>
          <w:sz w:val="24"/>
          <w:szCs w:val="24"/>
        </w:rPr>
      </w:pPr>
    </w:p>
    <w:p w:rsidR="000A418B" w:rsidRDefault="00D937A5" w:rsidP="000A418B">
      <w:pPr>
        <w:rPr>
          <w:rFonts w:ascii="Calibri" w:hAnsi="Calibri" w:cs="Arial"/>
          <w:sz w:val="24"/>
          <w:szCs w:val="24"/>
        </w:rPr>
      </w:pPr>
      <w:r w:rsidRPr="000A418B">
        <w:rPr>
          <w:rFonts w:ascii="Calibri" w:hAnsi="Calibri" w:cs="Arial"/>
          <w:sz w:val="24"/>
          <w:szCs w:val="24"/>
        </w:rPr>
        <w:t xml:space="preserve">1.-  </w:t>
      </w:r>
      <w:r w:rsidR="0069528B" w:rsidRPr="000A418B">
        <w:rPr>
          <w:rFonts w:ascii="Calibri" w:hAnsi="Calibri" w:cs="Arial"/>
          <w:sz w:val="24"/>
          <w:szCs w:val="24"/>
        </w:rPr>
        <w:t xml:space="preserve"> </w:t>
      </w:r>
      <w:r w:rsidR="00FC4593">
        <w:rPr>
          <w:rFonts w:ascii="Calibri" w:hAnsi="Calibri" w:cs="Arial"/>
          <w:sz w:val="24"/>
          <w:szCs w:val="24"/>
        </w:rPr>
        <w:t xml:space="preserve">El Presidente </w:t>
      </w:r>
      <w:r w:rsidR="0059209B">
        <w:rPr>
          <w:rFonts w:ascii="Calibri" w:hAnsi="Calibri" w:cs="Arial"/>
          <w:sz w:val="24"/>
          <w:szCs w:val="24"/>
        </w:rPr>
        <w:t xml:space="preserve">informa que la Academia aprobó años atrás un </w:t>
      </w:r>
      <w:r w:rsidR="00FC4593">
        <w:rPr>
          <w:rFonts w:ascii="Calibri" w:hAnsi="Calibri" w:cs="Arial"/>
          <w:sz w:val="24"/>
          <w:szCs w:val="24"/>
        </w:rPr>
        <w:t>R</w:t>
      </w:r>
      <w:r w:rsidR="0059209B">
        <w:rPr>
          <w:rFonts w:ascii="Calibri" w:hAnsi="Calibri" w:cs="Arial"/>
          <w:sz w:val="24"/>
          <w:szCs w:val="24"/>
        </w:rPr>
        <w:t xml:space="preserve">eglamento para definir y reglamentar </w:t>
      </w:r>
      <w:r w:rsidR="007C52ED">
        <w:rPr>
          <w:rFonts w:ascii="Calibri" w:hAnsi="Calibri" w:cs="Arial"/>
          <w:sz w:val="24"/>
          <w:szCs w:val="24"/>
        </w:rPr>
        <w:t>dos</w:t>
      </w:r>
      <w:r w:rsidR="0059209B">
        <w:rPr>
          <w:rFonts w:ascii="Calibri" w:hAnsi="Calibri" w:cs="Arial"/>
          <w:sz w:val="24"/>
          <w:szCs w:val="24"/>
        </w:rPr>
        <w:t xml:space="preserve"> clases de premios: </w:t>
      </w:r>
      <w:r w:rsidR="007C52ED">
        <w:rPr>
          <w:rFonts w:ascii="Calibri" w:hAnsi="Calibri" w:cs="Arial"/>
          <w:sz w:val="24"/>
          <w:szCs w:val="24"/>
        </w:rPr>
        <w:t>“</w:t>
      </w:r>
      <w:r w:rsidR="0059209B">
        <w:rPr>
          <w:rFonts w:ascii="Calibri" w:hAnsi="Calibri" w:cs="Arial"/>
          <w:sz w:val="24"/>
          <w:szCs w:val="24"/>
        </w:rPr>
        <w:t>Premio Academia</w:t>
      </w:r>
      <w:r w:rsidR="007C52ED">
        <w:rPr>
          <w:rFonts w:ascii="Calibri" w:hAnsi="Calibri" w:cs="Arial"/>
          <w:sz w:val="24"/>
          <w:szCs w:val="24"/>
        </w:rPr>
        <w:t>”</w:t>
      </w:r>
      <w:r w:rsidR="0059209B">
        <w:rPr>
          <w:rFonts w:ascii="Calibri" w:hAnsi="Calibri" w:cs="Arial"/>
          <w:sz w:val="24"/>
          <w:szCs w:val="24"/>
        </w:rPr>
        <w:t xml:space="preserve"> y </w:t>
      </w:r>
      <w:r w:rsidR="007C52ED">
        <w:rPr>
          <w:rFonts w:ascii="Calibri" w:hAnsi="Calibri" w:cs="Arial"/>
          <w:sz w:val="24"/>
          <w:szCs w:val="24"/>
        </w:rPr>
        <w:t>“</w:t>
      </w:r>
      <w:r w:rsidR="0059209B">
        <w:rPr>
          <w:rFonts w:ascii="Calibri" w:hAnsi="Calibri" w:cs="Arial"/>
          <w:sz w:val="24"/>
          <w:szCs w:val="24"/>
        </w:rPr>
        <w:t>Premio Trayectoria</w:t>
      </w:r>
      <w:r w:rsidR="007C52ED">
        <w:rPr>
          <w:rFonts w:ascii="Calibri" w:hAnsi="Calibri" w:cs="Arial"/>
          <w:sz w:val="24"/>
          <w:szCs w:val="24"/>
        </w:rPr>
        <w:t>”</w:t>
      </w:r>
      <w:r w:rsidR="0059209B">
        <w:rPr>
          <w:rFonts w:ascii="Calibri" w:hAnsi="Calibri" w:cs="Arial"/>
          <w:sz w:val="24"/>
          <w:szCs w:val="24"/>
        </w:rPr>
        <w:t xml:space="preserve"> indicándose que los candidatos deben ser propuestos por tres </w:t>
      </w:r>
      <w:r w:rsidR="007C52ED">
        <w:rPr>
          <w:rFonts w:ascii="Calibri" w:hAnsi="Calibri" w:cs="Arial"/>
          <w:sz w:val="24"/>
          <w:szCs w:val="24"/>
        </w:rPr>
        <w:t xml:space="preserve">Académicos </w:t>
      </w:r>
      <w:r w:rsidR="0059209B">
        <w:rPr>
          <w:rFonts w:ascii="Calibri" w:hAnsi="Calibri" w:cs="Arial"/>
          <w:sz w:val="24"/>
          <w:szCs w:val="24"/>
        </w:rPr>
        <w:t xml:space="preserve">de Numero.  </w:t>
      </w:r>
      <w:r w:rsidR="004621C6" w:rsidRPr="004621C6">
        <w:rPr>
          <w:rFonts w:ascii="Calibri" w:hAnsi="Calibri" w:cs="Arial"/>
          <w:sz w:val="24"/>
          <w:szCs w:val="24"/>
        </w:rPr>
        <w:t>El Premio Academia es esporádico y se ha dado a Ruy Barbosa y a Alejandro Violic. El Premio Trayectoria puede darse anualmente pero hasta ahora no se ha otorgado.</w:t>
      </w:r>
      <w:r w:rsidR="004621C6">
        <w:rPr>
          <w:rFonts w:ascii="Calibri" w:hAnsi="Calibri" w:cs="Arial"/>
          <w:sz w:val="24"/>
          <w:szCs w:val="24"/>
        </w:rPr>
        <w:t xml:space="preserve">  Este año l</w:t>
      </w:r>
      <w:r w:rsidR="0059209B">
        <w:rPr>
          <w:rFonts w:ascii="Calibri" w:hAnsi="Calibri" w:cs="Arial"/>
          <w:sz w:val="24"/>
          <w:szCs w:val="24"/>
        </w:rPr>
        <w:t xml:space="preserve">os </w:t>
      </w:r>
      <w:r w:rsidR="007C52ED">
        <w:rPr>
          <w:rFonts w:ascii="Calibri" w:hAnsi="Calibri" w:cs="Arial"/>
          <w:sz w:val="24"/>
          <w:szCs w:val="24"/>
        </w:rPr>
        <w:t xml:space="preserve">Académicos </w:t>
      </w:r>
      <w:r w:rsidR="0059209B">
        <w:rPr>
          <w:rFonts w:ascii="Calibri" w:hAnsi="Calibri" w:cs="Arial"/>
          <w:sz w:val="24"/>
          <w:szCs w:val="24"/>
        </w:rPr>
        <w:t xml:space="preserve">Edmundo Acevedo y Gloria Montenegro a proposición de Alejandro Violic presentan una carta al Directorio para proponer que se otorgue el Premio Academia 2017 al Prof. Nicolo Gligo Viel quien desde sus inicios ha estado siempre ejerciendo labores de </w:t>
      </w:r>
      <w:r w:rsidR="0059209B">
        <w:rPr>
          <w:rFonts w:ascii="Calibri" w:hAnsi="Calibri" w:cs="Arial"/>
          <w:sz w:val="24"/>
          <w:szCs w:val="24"/>
        </w:rPr>
        <w:lastRenderedPageBreak/>
        <w:t xml:space="preserve">Directorio con gran entusiasmo y entrega, fijando rumbos y entregando interesantes mociones que han permitido a la Academia abrirse paso en Chile, en la difícil tarea de generar propuestas validas para el desarrollo de nuestra agricultura. </w:t>
      </w:r>
    </w:p>
    <w:p w:rsidR="00CE32A5" w:rsidRPr="000A418B" w:rsidRDefault="00CE32A5" w:rsidP="000A418B">
      <w:pPr>
        <w:rPr>
          <w:sz w:val="24"/>
          <w:szCs w:val="24"/>
        </w:rPr>
      </w:pPr>
      <w:r>
        <w:rPr>
          <w:rFonts w:ascii="Calibri" w:hAnsi="Calibri" w:cs="Arial"/>
          <w:sz w:val="24"/>
          <w:szCs w:val="24"/>
        </w:rPr>
        <w:t>Par</w:t>
      </w:r>
      <w:r w:rsidR="00AD15F4">
        <w:rPr>
          <w:rFonts w:ascii="Calibri" w:hAnsi="Calibri" w:cs="Arial"/>
          <w:sz w:val="24"/>
          <w:szCs w:val="24"/>
        </w:rPr>
        <w:t>a</w:t>
      </w:r>
      <w:r>
        <w:rPr>
          <w:rFonts w:ascii="Calibri" w:hAnsi="Calibri" w:cs="Arial"/>
          <w:sz w:val="24"/>
          <w:szCs w:val="24"/>
        </w:rPr>
        <w:t xml:space="preserve"> el premio Trayectoria se propuso que sea otorgado a Juan Izquierdo Fernandez en quien se reconoce </w:t>
      </w:r>
      <w:r w:rsidR="00F51BC2">
        <w:rPr>
          <w:rFonts w:ascii="Calibri" w:hAnsi="Calibri" w:cs="Arial"/>
          <w:sz w:val="24"/>
          <w:szCs w:val="24"/>
        </w:rPr>
        <w:t>un</w:t>
      </w:r>
      <w:r>
        <w:rPr>
          <w:rFonts w:ascii="Calibri" w:hAnsi="Calibri" w:cs="Arial"/>
          <w:sz w:val="24"/>
          <w:szCs w:val="24"/>
        </w:rPr>
        <w:t xml:space="preserve"> gran liderazgo y dedicación a los emprendimientos de la Academia, ya sea como creador y encargado de la página web, </w:t>
      </w:r>
      <w:r w:rsidR="00CC41F4">
        <w:rPr>
          <w:rFonts w:ascii="Calibri" w:hAnsi="Calibri" w:cs="Arial"/>
          <w:sz w:val="24"/>
          <w:szCs w:val="24"/>
        </w:rPr>
        <w:t>así</w:t>
      </w:r>
      <w:r>
        <w:rPr>
          <w:rFonts w:ascii="Calibri" w:hAnsi="Calibri" w:cs="Arial"/>
          <w:sz w:val="24"/>
          <w:szCs w:val="24"/>
        </w:rPr>
        <w:t xml:space="preserve"> como también por sus grandes aportes al desarrollo de los seminarios anuales y subsecuentes preparaciones de los Documentos de Posición. </w:t>
      </w:r>
      <w:r w:rsidR="006E3D3B">
        <w:rPr>
          <w:rFonts w:ascii="Calibri" w:hAnsi="Calibri" w:cs="Arial"/>
          <w:sz w:val="24"/>
          <w:szCs w:val="24"/>
        </w:rPr>
        <w:t xml:space="preserve"> Ambos Premios serán entregados el día 5 de diciembre durante el seminario de la Academia a realizarse en Punta Arenas. Estos  premios serán subidos a la página web así como los premios entregados anteriormente.</w:t>
      </w:r>
    </w:p>
    <w:p w:rsidR="006A6471" w:rsidRDefault="0087314B" w:rsidP="00380E98">
      <w:pPr>
        <w:pStyle w:val="Textosinformato"/>
        <w:jc w:val="both"/>
        <w:rPr>
          <w:rFonts w:ascii="Calibri" w:hAnsi="Calibri" w:cs="Arial"/>
          <w:sz w:val="24"/>
          <w:szCs w:val="24"/>
        </w:rPr>
      </w:pPr>
      <w:r>
        <w:rPr>
          <w:rFonts w:ascii="Calibri" w:hAnsi="Calibri" w:cs="Arial"/>
          <w:sz w:val="24"/>
          <w:szCs w:val="24"/>
        </w:rPr>
        <w:t xml:space="preserve">2.- Nicolo Gligo informa sobre el estado del seminario en Punta Arenas cuyo </w:t>
      </w:r>
      <w:r w:rsidR="00B54CE7">
        <w:rPr>
          <w:rFonts w:ascii="Calibri" w:hAnsi="Calibri" w:cs="Arial"/>
          <w:sz w:val="24"/>
          <w:szCs w:val="24"/>
        </w:rPr>
        <w:t>título</w:t>
      </w:r>
      <w:r>
        <w:rPr>
          <w:rFonts w:ascii="Calibri" w:hAnsi="Calibri" w:cs="Arial"/>
          <w:sz w:val="24"/>
          <w:szCs w:val="24"/>
        </w:rPr>
        <w:t xml:space="preserve"> será </w:t>
      </w:r>
      <w:r w:rsidR="00B54CE7">
        <w:rPr>
          <w:rFonts w:ascii="Calibri" w:hAnsi="Calibri" w:cs="Arial"/>
          <w:sz w:val="24"/>
          <w:szCs w:val="24"/>
        </w:rPr>
        <w:t>“</w:t>
      </w:r>
      <w:r>
        <w:rPr>
          <w:rFonts w:ascii="Calibri" w:hAnsi="Calibri" w:cs="Arial"/>
          <w:sz w:val="24"/>
          <w:szCs w:val="24"/>
        </w:rPr>
        <w:t xml:space="preserve">Bases para </w:t>
      </w:r>
      <w:r w:rsidR="001C6E69">
        <w:rPr>
          <w:rFonts w:ascii="Calibri" w:hAnsi="Calibri" w:cs="Arial"/>
          <w:sz w:val="24"/>
          <w:szCs w:val="24"/>
        </w:rPr>
        <w:t>una estrategia</w:t>
      </w:r>
      <w:r>
        <w:rPr>
          <w:rFonts w:ascii="Calibri" w:hAnsi="Calibri" w:cs="Arial"/>
          <w:sz w:val="24"/>
          <w:szCs w:val="24"/>
        </w:rPr>
        <w:t xml:space="preserve"> de desarrollo agropecuario científico y tecnológico de Magallanes</w:t>
      </w:r>
      <w:r w:rsidR="00B54CE7">
        <w:rPr>
          <w:rFonts w:ascii="Calibri" w:hAnsi="Calibri" w:cs="Arial"/>
          <w:sz w:val="24"/>
          <w:szCs w:val="24"/>
        </w:rPr>
        <w:t>”</w:t>
      </w:r>
      <w:r>
        <w:rPr>
          <w:rFonts w:ascii="Calibri" w:hAnsi="Calibri" w:cs="Arial"/>
          <w:sz w:val="24"/>
          <w:szCs w:val="24"/>
        </w:rPr>
        <w:t xml:space="preserve">,  </w:t>
      </w:r>
      <w:r w:rsidR="001C6E69">
        <w:rPr>
          <w:rFonts w:ascii="Calibri" w:hAnsi="Calibri" w:cs="Arial"/>
          <w:sz w:val="24"/>
          <w:szCs w:val="24"/>
        </w:rPr>
        <w:t>proponiendo</w:t>
      </w:r>
      <w:r>
        <w:rPr>
          <w:rFonts w:ascii="Calibri" w:hAnsi="Calibri" w:cs="Arial"/>
          <w:sz w:val="24"/>
          <w:szCs w:val="24"/>
        </w:rPr>
        <w:t xml:space="preserve"> un programa </w:t>
      </w:r>
      <w:r w:rsidR="003774B9">
        <w:rPr>
          <w:rFonts w:ascii="Calibri" w:hAnsi="Calibri" w:cs="Arial"/>
          <w:sz w:val="24"/>
          <w:szCs w:val="24"/>
        </w:rPr>
        <w:t>tentativo</w:t>
      </w:r>
      <w:r w:rsidR="006D4477">
        <w:rPr>
          <w:rFonts w:ascii="Calibri" w:hAnsi="Calibri" w:cs="Arial"/>
          <w:sz w:val="24"/>
          <w:szCs w:val="24"/>
        </w:rPr>
        <w:t xml:space="preserve"> el cual se incorpora al esta Acta. </w:t>
      </w:r>
    </w:p>
    <w:p w:rsidR="00F51BC2" w:rsidRPr="00F51BC2" w:rsidRDefault="00F51BC2" w:rsidP="00CC41F4">
      <w:pPr>
        <w:pStyle w:val="Textosinformato"/>
        <w:jc w:val="both"/>
        <w:rPr>
          <w:rFonts w:ascii="Calibri" w:hAnsi="Calibri" w:cs="Arial"/>
          <w:sz w:val="24"/>
          <w:szCs w:val="24"/>
        </w:rPr>
      </w:pPr>
    </w:p>
    <w:p w:rsidR="00815747" w:rsidRPr="00815747" w:rsidRDefault="003774B9" w:rsidP="00815747">
      <w:r>
        <w:rPr>
          <w:rFonts w:ascii="Calibri" w:hAnsi="Calibri"/>
          <w:sz w:val="24"/>
          <w:szCs w:val="24"/>
        </w:rPr>
        <w:t xml:space="preserve">3.- </w:t>
      </w:r>
      <w:r w:rsidR="00B54CE7">
        <w:rPr>
          <w:rFonts w:ascii="Calibri" w:hAnsi="Calibri"/>
          <w:sz w:val="24"/>
          <w:szCs w:val="24"/>
        </w:rPr>
        <w:t xml:space="preserve"> El Dr. </w:t>
      </w:r>
      <w:r w:rsidR="003A1DC2">
        <w:rPr>
          <w:rFonts w:ascii="Calibri" w:hAnsi="Calibri"/>
          <w:sz w:val="24"/>
          <w:szCs w:val="24"/>
        </w:rPr>
        <w:t>Luis Morales</w:t>
      </w:r>
      <w:r w:rsidR="00D960CE" w:rsidRPr="00815747">
        <w:rPr>
          <w:rFonts w:ascii="Calibri" w:hAnsi="Calibri"/>
          <w:sz w:val="24"/>
          <w:szCs w:val="24"/>
        </w:rPr>
        <w:t xml:space="preserve">, </w:t>
      </w:r>
      <w:r w:rsidR="00F60D99" w:rsidRPr="00815747">
        <w:t>(</w:t>
      </w:r>
      <w:r w:rsidR="00F60D99">
        <w:t>Director</w:t>
      </w:r>
      <w:r w:rsidR="003F2530">
        <w:t xml:space="preserve"> </w:t>
      </w:r>
      <w:r w:rsidR="00815747" w:rsidRPr="00815747">
        <w:t>del Lab</w:t>
      </w:r>
      <w:r w:rsidR="003F2530">
        <w:t>oratorio</w:t>
      </w:r>
      <w:r w:rsidR="00815747" w:rsidRPr="00815747">
        <w:t xml:space="preserve"> de Investigación de Ciencias Ambientales</w:t>
      </w:r>
      <w:r w:rsidR="003F2530">
        <w:t>,</w:t>
      </w:r>
      <w:r w:rsidR="00815747" w:rsidRPr="00815747">
        <w:t xml:space="preserve"> LARES, de la Facultad de Ciencias Agronómicas de la U de Chile)  dio la conferencia titulada: GENERACIÓN DE ESCENARIOS DEL CAMBIO CLIMÁTICO DE ALTA RESOLUCIÓN EN LA TOMA DE DESICIONES EN AGRICULTURA” .  La conferencia fue de muy alto nivel, con una profusión de proyecciones interactivas ante diversas alternativas. Al finalizar,  hubo una interesante discusión y muchas preguntas aclaratorias.</w:t>
      </w:r>
    </w:p>
    <w:p w:rsidR="00C67880" w:rsidRDefault="00C67880" w:rsidP="00380E98">
      <w:pPr>
        <w:pStyle w:val="Textosinformato"/>
        <w:jc w:val="both"/>
        <w:rPr>
          <w:rFonts w:ascii="Calibri" w:hAnsi="Calibri"/>
          <w:sz w:val="24"/>
          <w:szCs w:val="24"/>
        </w:rPr>
      </w:pPr>
    </w:p>
    <w:p w:rsidR="00C67880" w:rsidRPr="00C67880" w:rsidRDefault="00F60D99"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F60D99">
        <w:rPr>
          <w:rFonts w:eastAsia="Times New Roman" w:cstheme="minorHAnsi"/>
          <w:b/>
          <w:kern w:val="36"/>
          <w:sz w:val="24"/>
          <w:szCs w:val="24"/>
          <w:lang w:val="es-ES_tradnl" w:eastAsia="es-ES"/>
        </w:rPr>
        <w:t xml:space="preserve"> Programa Tentativo</w:t>
      </w:r>
      <w:ins w:id="1" w:author="Gloria Montenegro" w:date="2017-09-20T09:07:00Z">
        <w:r>
          <w:rPr>
            <w:rFonts w:eastAsia="Times New Roman" w:cstheme="minorHAnsi"/>
            <w:b/>
            <w:color w:val="444444"/>
            <w:kern w:val="36"/>
            <w:sz w:val="24"/>
            <w:szCs w:val="24"/>
            <w:lang w:val="es-ES_tradnl" w:eastAsia="es-ES"/>
          </w:rPr>
          <w:t xml:space="preserve"> </w:t>
        </w:r>
      </w:ins>
      <w:r w:rsidR="00034EF5" w:rsidRPr="00034EF5">
        <w:rPr>
          <w:rFonts w:eastAsia="Times New Roman" w:cstheme="minorHAnsi"/>
          <w:b/>
          <w:color w:val="444444"/>
          <w:kern w:val="36"/>
          <w:sz w:val="24"/>
          <w:szCs w:val="24"/>
          <w:lang w:val="es-ES_tradnl" w:eastAsia="es-ES"/>
        </w:rPr>
        <w:t>SEMINARIO 2017 “Bases para una estrategia de desarrollo agropecuario científico y tecnológico de Magallanes”</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ACADEMIA CHILENA DE CIENCIAS AGRONOMICAS</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INIA</w:t>
      </w:r>
    </w:p>
    <w:p w:rsidR="00C67880" w:rsidRPr="00C67880" w:rsidRDefault="00034EF5" w:rsidP="00C67880">
      <w:pPr>
        <w:shd w:val="clear" w:color="auto" w:fill="FFFFFF"/>
        <w:spacing w:before="100" w:beforeAutospacing="1" w:after="100" w:afterAutospacing="1" w:line="240" w:lineRule="auto"/>
        <w:ind w:left="-142" w:hanging="142"/>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UNIVERSIDAD DE MAGALLANES</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SEREMI</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color w:val="444444"/>
          <w:kern w:val="36"/>
          <w:sz w:val="24"/>
          <w:szCs w:val="24"/>
          <w:lang w:val="es-ES_tradnl" w:eastAsia="es-ES"/>
        </w:rPr>
      </w:pPr>
      <w:r w:rsidRPr="00034EF5">
        <w:rPr>
          <w:rFonts w:eastAsia="Times New Roman" w:cstheme="minorHAnsi"/>
          <w:color w:val="444444"/>
          <w:kern w:val="36"/>
          <w:sz w:val="24"/>
          <w:szCs w:val="24"/>
          <w:lang w:val="es-ES_tradnl" w:eastAsia="es-ES"/>
        </w:rPr>
        <w:t>-- de Diciembre 2017, sede:……………</w:t>
      </w:r>
    </w:p>
    <w:p w:rsidR="00C67880" w:rsidRPr="00C67880" w:rsidRDefault="00034EF5" w:rsidP="00C67880">
      <w:pPr>
        <w:jc w:val="center"/>
        <w:rPr>
          <w:rFonts w:cstheme="minorHAnsi"/>
          <w:b/>
          <w:sz w:val="24"/>
          <w:szCs w:val="24"/>
          <w:u w:val="single"/>
        </w:rPr>
      </w:pPr>
      <w:r w:rsidRPr="00034EF5">
        <w:rPr>
          <w:rFonts w:cstheme="minorHAnsi"/>
          <w:b/>
          <w:sz w:val="24"/>
          <w:szCs w:val="24"/>
          <w:u w:val="single"/>
        </w:rPr>
        <w:t>Temario tentativo y propuesta de expositores</w:t>
      </w:r>
    </w:p>
    <w:p w:rsidR="00C67880" w:rsidRPr="00C67880" w:rsidRDefault="00C67880" w:rsidP="00C67880">
      <w:pPr>
        <w:spacing w:line="240" w:lineRule="auto"/>
        <w:jc w:val="center"/>
        <w:rPr>
          <w:rFonts w:cstheme="minorHAnsi"/>
          <w:b/>
          <w:sz w:val="24"/>
          <w:szCs w:val="24"/>
          <w:u w:val="single"/>
        </w:rPr>
      </w:pPr>
    </w:p>
    <w:p w:rsidR="00C67880" w:rsidRPr="00C67880" w:rsidRDefault="00034EF5" w:rsidP="00C67880">
      <w:pPr>
        <w:spacing w:line="240" w:lineRule="auto"/>
        <w:rPr>
          <w:rFonts w:cstheme="minorHAnsi"/>
          <w:b/>
          <w:sz w:val="24"/>
          <w:szCs w:val="24"/>
        </w:rPr>
      </w:pPr>
      <w:r w:rsidRPr="00034EF5">
        <w:rPr>
          <w:rFonts w:cstheme="minorHAnsi"/>
          <w:b/>
          <w:sz w:val="24"/>
          <w:szCs w:val="24"/>
        </w:rPr>
        <w:lastRenderedPageBreak/>
        <w:t>1.- Contexto  social, económico, y físico, e inserción regional del desarrollo agropecuario de la región: limitaciones estructurales y perspectivas para  la generación y aplicación del conocimiento científico. (Francisco Brzovic´)</w:t>
      </w:r>
    </w:p>
    <w:p w:rsidR="00C67880" w:rsidRPr="00C67880" w:rsidRDefault="00C67880" w:rsidP="00C67880">
      <w:pPr>
        <w:spacing w:line="240" w:lineRule="auto"/>
        <w:rPr>
          <w:rFonts w:cstheme="minorHAnsi"/>
          <w:b/>
          <w:sz w:val="24"/>
          <w:szCs w:val="24"/>
        </w:rPr>
      </w:pPr>
    </w:p>
    <w:p w:rsidR="00C67880" w:rsidRPr="00C67880" w:rsidRDefault="00034EF5" w:rsidP="00C67880">
      <w:pPr>
        <w:spacing w:line="240" w:lineRule="auto"/>
        <w:rPr>
          <w:rFonts w:cstheme="minorHAnsi"/>
          <w:b/>
          <w:sz w:val="24"/>
          <w:szCs w:val="24"/>
        </w:rPr>
      </w:pPr>
      <w:r w:rsidRPr="00034EF5">
        <w:rPr>
          <w:rFonts w:cstheme="minorHAnsi"/>
          <w:b/>
          <w:sz w:val="24"/>
          <w:szCs w:val="24"/>
        </w:rPr>
        <w:t xml:space="preserve">2.- Caracterización  científica de los ecosistemas de uso agropecuario de Magallanes: Componentes, funcionamientos, tendencias.  (Instituto de la Patagonia-UMAG) </w:t>
      </w:r>
    </w:p>
    <w:p w:rsidR="00C67880" w:rsidRPr="00C67880" w:rsidRDefault="00C67880" w:rsidP="00C67880">
      <w:pPr>
        <w:spacing w:line="240" w:lineRule="auto"/>
        <w:rPr>
          <w:rFonts w:cstheme="minorHAnsi"/>
          <w:b/>
          <w:sz w:val="24"/>
          <w:szCs w:val="24"/>
        </w:rPr>
      </w:pPr>
    </w:p>
    <w:p w:rsidR="00C67880" w:rsidRPr="00C67880" w:rsidRDefault="00034EF5" w:rsidP="00C67880">
      <w:pPr>
        <w:spacing w:line="240" w:lineRule="auto"/>
        <w:rPr>
          <w:rFonts w:cstheme="minorHAnsi"/>
          <w:b/>
          <w:sz w:val="24"/>
          <w:szCs w:val="24"/>
        </w:rPr>
      </w:pPr>
      <w:r w:rsidRPr="00034EF5">
        <w:rPr>
          <w:rFonts w:cstheme="minorHAnsi"/>
          <w:sz w:val="24"/>
          <w:szCs w:val="24"/>
        </w:rPr>
        <w:t xml:space="preserve"> </w:t>
      </w:r>
      <w:r w:rsidRPr="00034EF5">
        <w:rPr>
          <w:rFonts w:cstheme="minorHAnsi"/>
          <w:b/>
          <w:sz w:val="24"/>
          <w:szCs w:val="24"/>
        </w:rPr>
        <w:t>3.- El problema de la desertificación, erosión y pérdida del valor alimenticio de las praderas magallánicas: Evaluaciones, tendencias, prognosis. (INIA Magallanes/Instituto de la Patagonia UMAG)</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Hace unos 25 años atrás se realizó un  estudio de la erosión de los suelos magallánicos presentando resultados muy negativos. ¿Se han actualizado esos estudios o se han hecho otros?</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El poder selectivo del ovino ha modificado a lo largo de los años la composición florística tanto de los coironales como de las vegas. ¿Qué estudios se han realizado sobre las modificaciones a lo largo del tiempo? ¿Cuáles son las  especies que más han retrogradado? ¿Se ha mapeado las áreas ganaderas mostrando la degradación y sobreexplotación?</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¿Hay estudios sobre cargas animales según tipos de cubierta vegetal?</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¿Cuáles son las evaluaciones del ritmo de avances de malezas endógenas, como la murtilla, y exógenas, como la Philosella?</w:t>
      </w:r>
    </w:p>
    <w:p w:rsidR="00C67880" w:rsidRPr="00C67880" w:rsidRDefault="00034EF5" w:rsidP="00C67880">
      <w:pPr>
        <w:rPr>
          <w:rFonts w:cstheme="minorHAnsi"/>
          <w:i/>
          <w:color w:val="222222"/>
          <w:sz w:val="24"/>
          <w:szCs w:val="24"/>
          <w:shd w:val="clear" w:color="auto" w:fill="FFFFFF"/>
        </w:rPr>
      </w:pPr>
      <w:r w:rsidRPr="00034EF5">
        <w:rPr>
          <w:rFonts w:cstheme="minorHAnsi"/>
          <w:i/>
          <w:sz w:val="24"/>
          <w:szCs w:val="24"/>
        </w:rPr>
        <w:t>*  ¿Existen metodologías de evaluación de pastizales, tanto de coironales (</w:t>
      </w:r>
      <w:r w:rsidRPr="00034EF5">
        <w:rPr>
          <w:rFonts w:cstheme="minorHAnsi"/>
          <w:i/>
          <w:color w:val="545454"/>
          <w:sz w:val="24"/>
          <w:szCs w:val="24"/>
        </w:rPr>
        <w:t>Festuca gracillima y</w:t>
      </w:r>
      <w:r w:rsidRPr="00034EF5">
        <w:rPr>
          <w:rFonts w:cstheme="minorHAnsi"/>
          <w:i/>
          <w:sz w:val="24"/>
          <w:szCs w:val="24"/>
        </w:rPr>
        <w:t xml:space="preserve"> Festuca pallescens), </w:t>
      </w:r>
      <w:r w:rsidRPr="00034EF5">
        <w:rPr>
          <w:rFonts w:cstheme="minorHAnsi"/>
          <w:i/>
          <w:color w:val="545454"/>
          <w:sz w:val="24"/>
          <w:szCs w:val="24"/>
        </w:rPr>
        <w:t xml:space="preserve"> </w:t>
      </w:r>
      <w:r w:rsidRPr="00034EF5">
        <w:rPr>
          <w:rFonts w:cstheme="minorHAnsi"/>
          <w:i/>
          <w:sz w:val="24"/>
          <w:szCs w:val="24"/>
        </w:rPr>
        <w:t xml:space="preserve"> como de vegas (Poa pratensis), que permitan sugerir normas de manejo del pastoreo que favorezcan la recuperación, mantenimiento y/o aumento de la productividad de </w:t>
      </w:r>
      <w:r w:rsidRPr="00034EF5">
        <w:rPr>
          <w:rFonts w:cstheme="minorHAnsi"/>
          <w:i/>
          <w:color w:val="222222"/>
          <w:sz w:val="24"/>
          <w:szCs w:val="24"/>
          <w:shd w:val="clear" w:color="auto" w:fill="FFFFFF"/>
        </w:rPr>
        <w:t xml:space="preserve">los pastizales de la Patagonia  degradados por el sobrepastoreo? </w:t>
      </w:r>
    </w:p>
    <w:p w:rsidR="00C67880" w:rsidRPr="00C67880" w:rsidRDefault="00034EF5" w:rsidP="00C67880">
      <w:pPr>
        <w:spacing w:line="240" w:lineRule="auto"/>
        <w:rPr>
          <w:rFonts w:cstheme="minorHAnsi"/>
          <w:b/>
          <w:sz w:val="24"/>
          <w:szCs w:val="24"/>
        </w:rPr>
      </w:pPr>
      <w:r w:rsidRPr="00034EF5">
        <w:rPr>
          <w:rFonts w:cstheme="minorHAnsi"/>
          <w:sz w:val="24"/>
          <w:szCs w:val="24"/>
        </w:rPr>
        <w:t xml:space="preserve"> </w:t>
      </w:r>
    </w:p>
    <w:p w:rsidR="00C67880" w:rsidRPr="00C67880" w:rsidRDefault="00034EF5" w:rsidP="00C67880">
      <w:pPr>
        <w:spacing w:line="240" w:lineRule="auto"/>
        <w:rPr>
          <w:rFonts w:cstheme="minorHAnsi"/>
          <w:b/>
          <w:sz w:val="24"/>
          <w:szCs w:val="24"/>
        </w:rPr>
      </w:pPr>
      <w:r w:rsidRPr="00034EF5">
        <w:rPr>
          <w:rFonts w:cstheme="minorHAnsi"/>
          <w:sz w:val="24"/>
          <w:szCs w:val="24"/>
        </w:rPr>
        <w:t xml:space="preserve"> </w:t>
      </w:r>
      <w:r w:rsidRPr="00034EF5">
        <w:rPr>
          <w:rFonts w:cstheme="minorHAnsi"/>
          <w:b/>
          <w:sz w:val="24"/>
          <w:szCs w:val="24"/>
        </w:rPr>
        <w:t>4.- Cambios previsibles del impacto del cambio climático, en especial en las áreas de uso agropecuario. Bases para la adaptación al cambio. (Luis Morales)</w:t>
      </w:r>
    </w:p>
    <w:p w:rsidR="00C67880" w:rsidRPr="00C67880" w:rsidRDefault="00C67880" w:rsidP="00C67880">
      <w:pPr>
        <w:spacing w:line="240" w:lineRule="auto"/>
        <w:rPr>
          <w:rFonts w:cstheme="minorHAnsi"/>
          <w:b/>
          <w:sz w:val="24"/>
          <w:szCs w:val="24"/>
        </w:rPr>
      </w:pPr>
    </w:p>
    <w:p w:rsidR="00C67880" w:rsidRPr="00C67880" w:rsidRDefault="00034EF5" w:rsidP="00C67880">
      <w:pPr>
        <w:spacing w:line="240" w:lineRule="auto"/>
        <w:rPr>
          <w:rFonts w:cstheme="minorHAnsi"/>
          <w:b/>
          <w:sz w:val="24"/>
          <w:szCs w:val="24"/>
        </w:rPr>
      </w:pPr>
      <w:r w:rsidRPr="00034EF5">
        <w:rPr>
          <w:rFonts w:cstheme="minorHAnsi"/>
          <w:b/>
          <w:sz w:val="24"/>
          <w:szCs w:val="24"/>
        </w:rPr>
        <w:t xml:space="preserve">5.- Las praderas magallánicas.   </w:t>
      </w:r>
    </w:p>
    <w:p w:rsidR="00C67880" w:rsidRPr="00C67880" w:rsidRDefault="00034EF5" w:rsidP="00C67880">
      <w:pPr>
        <w:pStyle w:val="Prrafodelista"/>
        <w:ind w:left="153"/>
        <w:rPr>
          <w:rFonts w:cstheme="minorHAnsi"/>
          <w:b/>
        </w:rPr>
      </w:pPr>
      <w:r w:rsidRPr="00034EF5">
        <w:rPr>
          <w:rFonts w:cstheme="minorHAnsi"/>
          <w:b/>
        </w:rPr>
        <w:t>a</w:t>
      </w:r>
      <w:r w:rsidRPr="00034EF5">
        <w:rPr>
          <w:rFonts w:cstheme="minorHAnsi"/>
          <w:b/>
          <w:i/>
        </w:rPr>
        <w:t>)  Manejo sostenible de las praderas naturales  (Nilo Covacevich</w:t>
      </w:r>
      <w:r w:rsidRPr="00034EF5">
        <w:rPr>
          <w:rFonts w:cstheme="minorHAnsi"/>
          <w:b/>
        </w:rPr>
        <w:t>)</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lastRenderedPageBreak/>
        <w:t>* Lo que más se valoriza como adecuado para el ganado es el intercoirón. ¿Existen estudios se su composición asegún áreas geográficas? ¿Cómo se desequilibra el ecosistema coirón-intercoirón por el exceso de pastoreo)?</w:t>
      </w:r>
      <w:r w:rsidRPr="00034EF5">
        <w:rPr>
          <w:rFonts w:cstheme="minorHAnsi"/>
          <w:i/>
          <w:sz w:val="24"/>
          <w:szCs w:val="24"/>
        </w:rPr>
        <w:t xml:space="preserve"> </w:t>
      </w:r>
    </w:p>
    <w:p w:rsidR="00C67880" w:rsidRPr="00C67880" w:rsidRDefault="00034EF5" w:rsidP="00C67880">
      <w:pPr>
        <w:rPr>
          <w:rFonts w:cstheme="minorHAnsi"/>
          <w:i/>
          <w:color w:val="222222"/>
          <w:sz w:val="24"/>
          <w:szCs w:val="24"/>
          <w:shd w:val="clear" w:color="auto" w:fill="FFFFFF"/>
        </w:rPr>
      </w:pPr>
      <w:r w:rsidRPr="00034EF5">
        <w:rPr>
          <w:rFonts w:cstheme="minorHAnsi"/>
          <w:i/>
          <w:color w:val="222222"/>
          <w:sz w:val="24"/>
          <w:szCs w:val="24"/>
          <w:shd w:val="clear" w:color="auto" w:fill="FFFFFF"/>
        </w:rPr>
        <w:t>* ¿Hay ensayos de manejo de vegas, que incluyen siembras de forrajeras gramíneas/leguminosas (Trifolium sp., Melilotus sp), fertilización, apotreramiento portátil  con cercos eléctricos, riego, épocas de restricción de pastoreo, aireación del suelo, etc.</w:t>
      </w:r>
    </w:p>
    <w:p w:rsidR="00C67880" w:rsidRPr="00C67880" w:rsidRDefault="00034EF5" w:rsidP="00C67880">
      <w:pPr>
        <w:pStyle w:val="Prrafodelista"/>
        <w:ind w:left="153" w:right="-518" w:hanging="153"/>
        <w:rPr>
          <w:rFonts w:cstheme="minorHAnsi"/>
          <w:b/>
          <w:i/>
        </w:rPr>
      </w:pPr>
      <w:r w:rsidRPr="00034EF5">
        <w:rPr>
          <w:rFonts w:cstheme="minorHAnsi"/>
          <w:b/>
          <w:i/>
        </w:rPr>
        <w:t xml:space="preserve">   b) Valor nutritivo  de las praderas magallánicas  (Claudio Wernli)</w:t>
      </w:r>
    </w:p>
    <w:p w:rsidR="00C67880" w:rsidRPr="00C67880" w:rsidRDefault="00034EF5" w:rsidP="00C67880">
      <w:pPr>
        <w:rPr>
          <w:rFonts w:cstheme="minorHAnsi"/>
          <w:i/>
          <w:sz w:val="24"/>
          <w:szCs w:val="24"/>
        </w:rPr>
      </w:pPr>
      <w:r w:rsidRPr="00034EF5">
        <w:rPr>
          <w:rFonts w:cstheme="minorHAnsi"/>
          <w:i/>
          <w:color w:val="222222"/>
          <w:sz w:val="24"/>
          <w:szCs w:val="24"/>
          <w:shd w:val="clear" w:color="auto" w:fill="FFFFFF"/>
        </w:rPr>
        <w:t xml:space="preserve">*Se  han hecho estudios que comparen el valor productivo (kg. materia seca/ha) y nutricional de las vegas (sin manejo y con manejo), digestibilidad, etc.,   vs.  coironales? </w:t>
      </w:r>
      <w:r w:rsidRPr="00034EF5">
        <w:rPr>
          <w:rFonts w:cstheme="minorHAnsi"/>
          <w:i/>
          <w:sz w:val="24"/>
          <w:szCs w:val="24"/>
        </w:rPr>
        <w:t xml:space="preserve"> </w:t>
      </w:r>
    </w:p>
    <w:p w:rsidR="00C67880" w:rsidRPr="00C67880" w:rsidRDefault="00034EF5" w:rsidP="00C67880">
      <w:pPr>
        <w:rPr>
          <w:rFonts w:cstheme="minorHAnsi"/>
          <w:i/>
          <w:sz w:val="24"/>
          <w:szCs w:val="24"/>
        </w:rPr>
      </w:pPr>
      <w:r w:rsidRPr="00034EF5">
        <w:rPr>
          <w:rFonts w:cstheme="minorHAnsi"/>
          <w:i/>
          <w:sz w:val="24"/>
          <w:szCs w:val="24"/>
        </w:rPr>
        <w:t>* Hay esfuerzos para obtener más ovejas melliceras. Se han evaluado las demandas de alimento que estas ovejas y sus corderos necesitan?</w:t>
      </w:r>
    </w:p>
    <w:p w:rsidR="00C67880" w:rsidRPr="00C67880" w:rsidRDefault="00034EF5" w:rsidP="00C67880">
      <w:pPr>
        <w:pStyle w:val="Prrafodelista"/>
        <w:ind w:left="153"/>
        <w:rPr>
          <w:rFonts w:cstheme="minorHAnsi"/>
          <w:b/>
          <w:i/>
        </w:rPr>
      </w:pPr>
      <w:r w:rsidRPr="00034EF5">
        <w:rPr>
          <w:rFonts w:cstheme="minorHAnsi"/>
        </w:rPr>
        <w:t>c</w:t>
      </w:r>
      <w:r w:rsidRPr="00034EF5">
        <w:rPr>
          <w:rFonts w:cstheme="minorHAnsi"/>
          <w:b/>
          <w:i/>
        </w:rPr>
        <w:t xml:space="preserve">) Potencial de mejoramiento genético de especies forrajeras autóctonas </w:t>
      </w:r>
      <w:r w:rsidR="009B021F">
        <w:rPr>
          <w:rFonts w:cstheme="minorHAnsi"/>
          <w:b/>
          <w:i/>
        </w:rPr>
        <w:t>(INIA???)</w:t>
      </w:r>
    </w:p>
    <w:p w:rsidR="00C67880" w:rsidRPr="00C67880" w:rsidRDefault="00034EF5" w:rsidP="00C67880">
      <w:pPr>
        <w:rPr>
          <w:rFonts w:cstheme="minorHAnsi"/>
          <w:i/>
          <w:color w:val="222222"/>
          <w:sz w:val="24"/>
          <w:szCs w:val="24"/>
          <w:shd w:val="clear" w:color="auto" w:fill="FFFFFF"/>
        </w:rPr>
      </w:pPr>
      <w:r w:rsidRPr="00034EF5">
        <w:rPr>
          <w:rFonts w:cstheme="minorHAnsi"/>
          <w:sz w:val="24"/>
          <w:szCs w:val="24"/>
        </w:rPr>
        <w:t xml:space="preserve"> *   </w:t>
      </w:r>
      <w:r w:rsidRPr="00034EF5">
        <w:rPr>
          <w:rFonts w:cstheme="minorHAnsi"/>
          <w:i/>
          <w:color w:val="222222"/>
          <w:sz w:val="24"/>
          <w:szCs w:val="24"/>
          <w:shd w:val="clear" w:color="auto" w:fill="FFFFFF"/>
        </w:rPr>
        <w:t>Desde los comienzos de la ganadería ovina, ha</w:t>
      </w:r>
      <w:r w:rsidRPr="00034EF5">
        <w:rPr>
          <w:rFonts w:cstheme="minorHAnsi"/>
          <w:i/>
          <w:sz w:val="24"/>
          <w:szCs w:val="24"/>
          <w:shd w:val="clear" w:color="auto" w:fill="FFFFFF"/>
        </w:rPr>
        <w:t>n</w:t>
      </w:r>
      <w:r w:rsidRPr="00034EF5">
        <w:rPr>
          <w:rFonts w:cstheme="minorHAnsi"/>
          <w:i/>
          <w:color w:val="222222"/>
          <w:sz w:val="24"/>
          <w:szCs w:val="24"/>
          <w:shd w:val="clear" w:color="auto" w:fill="FFFFFF"/>
        </w:rPr>
        <w:t xml:space="preserve"> habido muchos intentos por parte de los ganaderos, de introducir especies foráneas, principalmente Pasto Ovillo y Trébol Blanco, que han mostrado distintos grados de adaptación. ¿Se han hecho recolecciones de ecotipos de estas especies para el Banco Regional (SAG) de Germoplasma de Magallanes, seleccionado los mejor adaptados, multiplicado sus semillas y comparados en diversas localidades del continente y de T. del Fuego?</w:t>
      </w:r>
    </w:p>
    <w:p w:rsidR="00C67880" w:rsidRPr="00C67880" w:rsidRDefault="00C67880" w:rsidP="00C67880">
      <w:pPr>
        <w:rPr>
          <w:rFonts w:cstheme="minorHAnsi"/>
          <w:i/>
          <w:color w:val="222222"/>
          <w:sz w:val="24"/>
          <w:szCs w:val="24"/>
          <w:shd w:val="clear" w:color="auto" w:fill="FFFFFF"/>
        </w:rPr>
      </w:pPr>
    </w:p>
    <w:p w:rsidR="00C67880" w:rsidRPr="00C67880" w:rsidRDefault="00C67880" w:rsidP="00C67880">
      <w:pPr>
        <w:rPr>
          <w:rFonts w:cstheme="minorHAnsi"/>
          <w:sz w:val="24"/>
          <w:szCs w:val="24"/>
        </w:rPr>
      </w:pPr>
    </w:p>
    <w:p w:rsidR="00C67880" w:rsidRDefault="00C67880" w:rsidP="00C67880">
      <w:pPr>
        <w:rPr>
          <w:rFonts w:cstheme="minorHAnsi"/>
          <w:sz w:val="24"/>
          <w:szCs w:val="24"/>
        </w:rPr>
      </w:pPr>
    </w:p>
    <w:p w:rsidR="00C67880" w:rsidRPr="00C67880" w:rsidRDefault="00C67880" w:rsidP="00380E98">
      <w:pPr>
        <w:pStyle w:val="Textosinformato"/>
        <w:jc w:val="both"/>
        <w:rPr>
          <w:rFonts w:asciiTheme="minorHAnsi" w:hAnsiTheme="minorHAnsi" w:cstheme="minorHAnsi"/>
          <w:sz w:val="24"/>
          <w:szCs w:val="24"/>
        </w:rPr>
      </w:pPr>
    </w:p>
    <w:p w:rsidR="00BC499D" w:rsidRPr="00816D8A" w:rsidRDefault="00BC499D" w:rsidP="00380E98">
      <w:pPr>
        <w:pStyle w:val="Textosinformato"/>
        <w:jc w:val="both"/>
        <w:rPr>
          <w:rFonts w:ascii="Calibri" w:hAnsi="Calibri" w:cs="Arial"/>
          <w:sz w:val="24"/>
          <w:szCs w:val="24"/>
        </w:rPr>
      </w:pPr>
    </w:p>
    <w:p w:rsidR="00E6381F" w:rsidRPr="00816D8A" w:rsidRDefault="00E6381F" w:rsidP="00447DC2">
      <w:pPr>
        <w:pStyle w:val="Textosinformato"/>
        <w:tabs>
          <w:tab w:val="left" w:pos="5599"/>
        </w:tabs>
        <w:jc w:val="both"/>
        <w:rPr>
          <w:rFonts w:ascii="Calibri" w:hAnsi="Calibri"/>
          <w:sz w:val="24"/>
          <w:szCs w:val="24"/>
        </w:rPr>
      </w:pPr>
    </w:p>
    <w:p w:rsidR="00380E98" w:rsidRPr="00816D8A" w:rsidRDefault="00447DC2" w:rsidP="00447DC2">
      <w:pPr>
        <w:pStyle w:val="Textosinformato"/>
        <w:tabs>
          <w:tab w:val="left" w:pos="5599"/>
        </w:tabs>
        <w:jc w:val="both"/>
        <w:rPr>
          <w:rFonts w:ascii="Calibri" w:hAnsi="Calibri"/>
          <w:sz w:val="24"/>
          <w:szCs w:val="24"/>
        </w:rPr>
      </w:pPr>
      <w:r w:rsidRPr="00816D8A">
        <w:rPr>
          <w:rFonts w:ascii="Calibri" w:hAnsi="Calibri"/>
          <w:sz w:val="24"/>
          <w:szCs w:val="24"/>
        </w:rPr>
        <w:tab/>
      </w:r>
    </w:p>
    <w:p w:rsidR="006A3280" w:rsidRPr="00816D8A" w:rsidRDefault="006A3280" w:rsidP="00D87E4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D71099" w:rsidRPr="00816D8A" w:rsidRDefault="00D71099" w:rsidP="00D71099">
      <w:pPr>
        <w:pStyle w:val="Textosinformato"/>
        <w:jc w:val="both"/>
        <w:rPr>
          <w:rFonts w:ascii="Calibri" w:hAnsi="Calibri"/>
          <w:sz w:val="24"/>
          <w:szCs w:val="24"/>
        </w:rPr>
      </w:pPr>
      <w:r w:rsidRPr="00816D8A">
        <w:rPr>
          <w:rFonts w:ascii="Calibri" w:hAnsi="Calibri"/>
          <w:sz w:val="24"/>
          <w:szCs w:val="24"/>
        </w:rPr>
        <w:t xml:space="preserve">                </w:t>
      </w:r>
      <w:r w:rsidR="00D87E41" w:rsidRPr="00816D8A">
        <w:rPr>
          <w:rFonts w:ascii="Calibri" w:hAnsi="Calibri"/>
          <w:sz w:val="24"/>
          <w:szCs w:val="24"/>
        </w:rPr>
        <w:t xml:space="preserve"> </w:t>
      </w:r>
      <w:r w:rsidR="00842B4C" w:rsidRPr="00816D8A">
        <w:rPr>
          <w:rFonts w:ascii="Calibri" w:hAnsi="Calibri"/>
          <w:sz w:val="24"/>
          <w:szCs w:val="24"/>
        </w:rPr>
        <w:t xml:space="preserve">  </w:t>
      </w:r>
      <w:r w:rsidR="00E6381F" w:rsidRPr="00816D8A">
        <w:rPr>
          <w:rFonts w:ascii="Calibri" w:hAnsi="Calibri"/>
          <w:sz w:val="24"/>
          <w:szCs w:val="24"/>
        </w:rPr>
        <w:t xml:space="preserve">Gloria Montenegro                         Edmundo Acevedo </w:t>
      </w:r>
    </w:p>
    <w:p w:rsidR="00D87E41" w:rsidRPr="00816D8A" w:rsidRDefault="00D71099" w:rsidP="00F61E8B">
      <w:pPr>
        <w:pStyle w:val="Textosinformato"/>
        <w:jc w:val="both"/>
        <w:rPr>
          <w:rFonts w:ascii="Calibri" w:hAnsi="Calibri"/>
          <w:sz w:val="24"/>
          <w:szCs w:val="24"/>
        </w:rPr>
      </w:pPr>
      <w:r w:rsidRPr="00816D8A">
        <w:rPr>
          <w:rFonts w:ascii="Calibri" w:hAnsi="Calibri"/>
          <w:sz w:val="24"/>
          <w:szCs w:val="24"/>
        </w:rPr>
        <w:t xml:space="preserve">                                </w:t>
      </w:r>
      <w:r w:rsidR="00F61E8B" w:rsidRPr="00816D8A">
        <w:rPr>
          <w:rFonts w:ascii="Calibri" w:hAnsi="Calibri"/>
          <w:sz w:val="24"/>
          <w:szCs w:val="24"/>
        </w:rPr>
        <w:t xml:space="preserve">  S</w:t>
      </w:r>
      <w:r w:rsidRPr="00816D8A">
        <w:rPr>
          <w:rFonts w:ascii="Calibri" w:hAnsi="Calibri"/>
          <w:sz w:val="24"/>
          <w:szCs w:val="24"/>
        </w:rPr>
        <w:t>ecretario                                     Presidente</w:t>
      </w:r>
    </w:p>
    <w:sectPr w:rsidR="00D87E41" w:rsidRPr="00816D8A" w:rsidSect="004E7D45">
      <w:pgSz w:w="12240" w:h="15840"/>
      <w:pgMar w:top="1418" w:right="1134"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99F93" w15:done="0"/>
  <w15:commentEx w15:paraId="043BBB53" w15:done="0"/>
  <w15:commentEx w15:paraId="028E08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1">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06310E"/>
    <w:multiLevelType w:val="hybridMultilevel"/>
    <w:tmpl w:val="0684653A"/>
    <w:lvl w:ilvl="0" w:tplc="C57E09CE">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F4A5E45"/>
    <w:multiLevelType w:val="hybridMultilevel"/>
    <w:tmpl w:val="A2E84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2000E7"/>
    <w:multiLevelType w:val="hybridMultilevel"/>
    <w:tmpl w:val="78C20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54D6939"/>
    <w:multiLevelType w:val="hybridMultilevel"/>
    <w:tmpl w:val="108878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D02C10"/>
    <w:multiLevelType w:val="multilevel"/>
    <w:tmpl w:val="B2BED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5794C23"/>
    <w:multiLevelType w:val="multilevel"/>
    <w:tmpl w:val="36780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A2C11F9"/>
    <w:multiLevelType w:val="hybridMultilevel"/>
    <w:tmpl w:val="79BA7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EE5B42"/>
    <w:multiLevelType w:val="hybridMultilevel"/>
    <w:tmpl w:val="66AAE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5479C6"/>
    <w:multiLevelType w:val="hybridMultilevel"/>
    <w:tmpl w:val="CD46A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E713A90"/>
    <w:multiLevelType w:val="hybridMultilevel"/>
    <w:tmpl w:val="442C9A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
  </w:num>
  <w:num w:numId="5">
    <w:abstractNumId w:val="4"/>
  </w:num>
  <w:num w:numId="6">
    <w:abstractNumId w:val="0"/>
  </w:num>
  <w:num w:numId="7">
    <w:abstractNumId w:val="14"/>
  </w:num>
  <w:num w:numId="8">
    <w:abstractNumId w:val="1"/>
  </w:num>
  <w:num w:numId="9">
    <w:abstractNumId w:val="12"/>
  </w:num>
  <w:num w:numId="10">
    <w:abstractNumId w:val="5"/>
  </w:num>
  <w:num w:numId="11">
    <w:abstractNumId w:val="8"/>
  </w:num>
  <w:num w:numId="12">
    <w:abstractNumId w:val="16"/>
  </w:num>
  <w:num w:numId="13">
    <w:abstractNumId w:val="3"/>
  </w:num>
  <w:num w:numId="14">
    <w:abstractNumId w:val="13"/>
  </w:num>
  <w:num w:numId="15">
    <w:abstractNumId w:val="15"/>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o">
    <w15:presenceInfo w15:providerId="None" w15:userId="nicolo"/>
  </w15:person>
  <w15:person w15:author="Claudio Wernli">
    <w15:presenceInfo w15:providerId="Windows Live" w15:userId="a6b055891920c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1094E"/>
    <w:rsid w:val="00034EF5"/>
    <w:rsid w:val="00042A1B"/>
    <w:rsid w:val="00046A1C"/>
    <w:rsid w:val="00064E88"/>
    <w:rsid w:val="0008299E"/>
    <w:rsid w:val="000A418B"/>
    <w:rsid w:val="000B01EF"/>
    <w:rsid w:val="000D4CA5"/>
    <w:rsid w:val="000D520C"/>
    <w:rsid w:val="000F2A3C"/>
    <w:rsid w:val="000F44A0"/>
    <w:rsid w:val="00154A03"/>
    <w:rsid w:val="001A4B71"/>
    <w:rsid w:val="001A6734"/>
    <w:rsid w:val="001B0E78"/>
    <w:rsid w:val="001C6E69"/>
    <w:rsid w:val="001D170E"/>
    <w:rsid w:val="001D3A4C"/>
    <w:rsid w:val="001D4B4F"/>
    <w:rsid w:val="00260E28"/>
    <w:rsid w:val="002658F3"/>
    <w:rsid w:val="00271350"/>
    <w:rsid w:val="00277DA5"/>
    <w:rsid w:val="00283146"/>
    <w:rsid w:val="002A5BD7"/>
    <w:rsid w:val="002E5591"/>
    <w:rsid w:val="002F131C"/>
    <w:rsid w:val="002F307F"/>
    <w:rsid w:val="00347FBA"/>
    <w:rsid w:val="00360CCE"/>
    <w:rsid w:val="003650E6"/>
    <w:rsid w:val="003675CC"/>
    <w:rsid w:val="00376876"/>
    <w:rsid w:val="003774B9"/>
    <w:rsid w:val="00380E98"/>
    <w:rsid w:val="00385BD3"/>
    <w:rsid w:val="00385E7B"/>
    <w:rsid w:val="003909E5"/>
    <w:rsid w:val="003A1DC2"/>
    <w:rsid w:val="003D3767"/>
    <w:rsid w:val="003F2530"/>
    <w:rsid w:val="003F56DC"/>
    <w:rsid w:val="00403F15"/>
    <w:rsid w:val="00404545"/>
    <w:rsid w:val="00405962"/>
    <w:rsid w:val="00446B14"/>
    <w:rsid w:val="00447DC2"/>
    <w:rsid w:val="00451F9A"/>
    <w:rsid w:val="004621C6"/>
    <w:rsid w:val="00465D26"/>
    <w:rsid w:val="0047441F"/>
    <w:rsid w:val="00474690"/>
    <w:rsid w:val="004926C3"/>
    <w:rsid w:val="0049340B"/>
    <w:rsid w:val="004A1EBF"/>
    <w:rsid w:val="004E7D45"/>
    <w:rsid w:val="00557FCE"/>
    <w:rsid w:val="0058632C"/>
    <w:rsid w:val="0059209B"/>
    <w:rsid w:val="005A70DC"/>
    <w:rsid w:val="005B6735"/>
    <w:rsid w:val="005B7D2C"/>
    <w:rsid w:val="005C3F91"/>
    <w:rsid w:val="005E62A9"/>
    <w:rsid w:val="006120C8"/>
    <w:rsid w:val="00640D7B"/>
    <w:rsid w:val="00647E37"/>
    <w:rsid w:val="00652C80"/>
    <w:rsid w:val="006559FC"/>
    <w:rsid w:val="00674D34"/>
    <w:rsid w:val="0069528B"/>
    <w:rsid w:val="006A3280"/>
    <w:rsid w:val="006A6471"/>
    <w:rsid w:val="006D446F"/>
    <w:rsid w:val="006D4477"/>
    <w:rsid w:val="006E0B43"/>
    <w:rsid w:val="006E3D3B"/>
    <w:rsid w:val="006E6F0F"/>
    <w:rsid w:val="00702DE8"/>
    <w:rsid w:val="00707A37"/>
    <w:rsid w:val="00715BD9"/>
    <w:rsid w:val="00757930"/>
    <w:rsid w:val="00766891"/>
    <w:rsid w:val="007862DE"/>
    <w:rsid w:val="00796A82"/>
    <w:rsid w:val="007C52ED"/>
    <w:rsid w:val="007D2B89"/>
    <w:rsid w:val="00815747"/>
    <w:rsid w:val="00816D8A"/>
    <w:rsid w:val="00842B4C"/>
    <w:rsid w:val="00856CF6"/>
    <w:rsid w:val="0087273B"/>
    <w:rsid w:val="0087314B"/>
    <w:rsid w:val="008C1A54"/>
    <w:rsid w:val="008D007F"/>
    <w:rsid w:val="00921503"/>
    <w:rsid w:val="0099731B"/>
    <w:rsid w:val="009A2377"/>
    <w:rsid w:val="009B021F"/>
    <w:rsid w:val="009D74EE"/>
    <w:rsid w:val="009E5F12"/>
    <w:rsid w:val="009F08BA"/>
    <w:rsid w:val="00A02F3C"/>
    <w:rsid w:val="00A04B1F"/>
    <w:rsid w:val="00A1415B"/>
    <w:rsid w:val="00A54E5F"/>
    <w:rsid w:val="00A60228"/>
    <w:rsid w:val="00A7238C"/>
    <w:rsid w:val="00A9111D"/>
    <w:rsid w:val="00AB201C"/>
    <w:rsid w:val="00AC3FCC"/>
    <w:rsid w:val="00AD15F4"/>
    <w:rsid w:val="00B21982"/>
    <w:rsid w:val="00B25C91"/>
    <w:rsid w:val="00B31C90"/>
    <w:rsid w:val="00B36AC4"/>
    <w:rsid w:val="00B54CE7"/>
    <w:rsid w:val="00B82541"/>
    <w:rsid w:val="00BA6203"/>
    <w:rsid w:val="00BC499D"/>
    <w:rsid w:val="00BD18DB"/>
    <w:rsid w:val="00BD50F0"/>
    <w:rsid w:val="00C15B1C"/>
    <w:rsid w:val="00C67880"/>
    <w:rsid w:val="00C74120"/>
    <w:rsid w:val="00C916AA"/>
    <w:rsid w:val="00CB4D37"/>
    <w:rsid w:val="00CC41F4"/>
    <w:rsid w:val="00CE32A5"/>
    <w:rsid w:val="00D630BA"/>
    <w:rsid w:val="00D63AFC"/>
    <w:rsid w:val="00D71099"/>
    <w:rsid w:val="00D72468"/>
    <w:rsid w:val="00D80171"/>
    <w:rsid w:val="00D87E41"/>
    <w:rsid w:val="00D937A5"/>
    <w:rsid w:val="00D960CE"/>
    <w:rsid w:val="00E245BF"/>
    <w:rsid w:val="00E27E78"/>
    <w:rsid w:val="00E30547"/>
    <w:rsid w:val="00E532E4"/>
    <w:rsid w:val="00E6381F"/>
    <w:rsid w:val="00F11705"/>
    <w:rsid w:val="00F11A56"/>
    <w:rsid w:val="00F15EA2"/>
    <w:rsid w:val="00F51BC2"/>
    <w:rsid w:val="00F60D99"/>
    <w:rsid w:val="00F60F2E"/>
    <w:rsid w:val="00F61E8B"/>
    <w:rsid w:val="00F76127"/>
    <w:rsid w:val="00FC4593"/>
    <w:rsid w:val="00FC7877"/>
    <w:rsid w:val="00FD281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468469131">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5695</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Izquierdo</cp:lastModifiedBy>
  <cp:revision>2</cp:revision>
  <cp:lastPrinted>2015-04-14T13:10:00Z</cp:lastPrinted>
  <dcterms:created xsi:type="dcterms:W3CDTF">2017-09-20T13:52:00Z</dcterms:created>
  <dcterms:modified xsi:type="dcterms:W3CDTF">2017-09-20T13:52:00Z</dcterms:modified>
</cp:coreProperties>
</file>